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C27E" w14:textId="77777777" w:rsidR="00F751B3" w:rsidRPr="00D84C1E" w:rsidRDefault="00F751B3" w:rsidP="00D84C1E">
      <w:pPr>
        <w:spacing w:line="276" w:lineRule="auto"/>
        <w:jc w:val="both"/>
        <w:rPr>
          <w:rFonts w:cs="Arial"/>
          <w:b/>
          <w:sz w:val="28"/>
          <w:szCs w:val="28"/>
        </w:rPr>
      </w:pPr>
      <w:r w:rsidRPr="00D84C1E">
        <w:rPr>
          <w:rFonts w:cs="Arial"/>
          <w:b/>
          <w:sz w:val="28"/>
          <w:szCs w:val="28"/>
        </w:rPr>
        <w:t>NAMAs Proposal – NAMA Seeking Support for Preparation</w:t>
      </w:r>
      <w:r w:rsidR="001C5F4D" w:rsidRPr="00D84C1E">
        <w:rPr>
          <w:rStyle w:val="FootnoteReference"/>
          <w:rFonts w:cs="Arial"/>
          <w:b/>
          <w:sz w:val="28"/>
          <w:szCs w:val="28"/>
        </w:rPr>
        <w:footnoteReference w:id="1"/>
      </w:r>
    </w:p>
    <w:p w14:paraId="6F866530" w14:textId="77777777" w:rsidR="00F751B3" w:rsidRPr="00D84C1E" w:rsidRDefault="00F751B3" w:rsidP="00D84C1E">
      <w:pPr>
        <w:spacing w:line="276" w:lineRule="auto"/>
        <w:jc w:val="both"/>
        <w:rPr>
          <w:rFonts w:cs="Arial"/>
        </w:rPr>
      </w:pPr>
    </w:p>
    <w:p w14:paraId="11E4E7BD" w14:textId="77777777" w:rsidR="00F751B3" w:rsidRPr="00D84C1E" w:rsidRDefault="00F751B3" w:rsidP="00D84C1E">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84C1E">
        <w:rPr>
          <w:rFonts w:eastAsiaTheme="minorEastAsia" w:cs="Arial"/>
          <w:b/>
          <w:sz w:val="24"/>
          <w:szCs w:val="24"/>
          <w:lang w:val="en-US" w:eastAsia="en-US"/>
        </w:rPr>
        <w:t xml:space="preserve">1. </w:t>
      </w:r>
      <w:r w:rsidR="00230766" w:rsidRPr="00D84C1E">
        <w:rPr>
          <w:rFonts w:eastAsiaTheme="minorEastAsia" w:cs="Arial"/>
          <w:b/>
          <w:sz w:val="24"/>
          <w:szCs w:val="24"/>
          <w:lang w:val="en-US" w:eastAsia="en-US"/>
        </w:rPr>
        <w:tab/>
      </w:r>
      <w:r w:rsidRPr="00D84C1E">
        <w:rPr>
          <w:rFonts w:eastAsiaTheme="minorEastAsia" w:cs="Arial"/>
          <w:b/>
          <w:sz w:val="24"/>
          <w:szCs w:val="24"/>
          <w:lang w:val="en-US" w:eastAsia="en-US"/>
        </w:rPr>
        <w:t>Title of Mitigation Action</w:t>
      </w:r>
    </w:p>
    <w:p w14:paraId="348B2C83" w14:textId="77777777" w:rsidR="00A31E45" w:rsidRPr="00D84C1E" w:rsidRDefault="00A31E45" w:rsidP="00D84C1E">
      <w:pPr>
        <w:widowControl w:val="0"/>
        <w:autoSpaceDE w:val="0"/>
        <w:autoSpaceDN w:val="0"/>
        <w:adjustRightInd w:val="0"/>
        <w:spacing w:before="120"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Promoting cultivation of high-yielding upland rice in Uganda </w:t>
      </w:r>
    </w:p>
    <w:p w14:paraId="16995D9E" w14:textId="77777777" w:rsidR="00BB5367" w:rsidRPr="00D84C1E" w:rsidRDefault="00BB5367" w:rsidP="00D84C1E">
      <w:pPr>
        <w:widowControl w:val="0"/>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Sector – Agriculture</w:t>
      </w:r>
    </w:p>
    <w:p w14:paraId="14A9284E" w14:textId="26DA808E" w:rsidR="00BB5367" w:rsidRPr="00D84C1E" w:rsidRDefault="00BB5367" w:rsidP="00D84C1E">
      <w:pPr>
        <w:widowControl w:val="0"/>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Technology – </w:t>
      </w:r>
      <w:r w:rsidR="009F7E91" w:rsidRPr="00D84C1E">
        <w:rPr>
          <w:rFonts w:cs="Arial"/>
          <w:sz w:val="22"/>
          <w:szCs w:val="22"/>
        </w:rPr>
        <w:t>transplanting, leveling/puddling, drains, fertilizers, and improved upland varieties</w:t>
      </w:r>
    </w:p>
    <w:p w14:paraId="387BEAC3" w14:textId="1B409A5E" w:rsidR="00BB5367" w:rsidRPr="00D84C1E" w:rsidRDefault="00BB5367" w:rsidP="00D84C1E">
      <w:pPr>
        <w:widowControl w:val="0"/>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Type of Action –Policy and </w:t>
      </w:r>
      <w:r w:rsidR="00B81DB3" w:rsidRPr="00D84C1E">
        <w:rPr>
          <w:rFonts w:eastAsiaTheme="minorEastAsia" w:cs="Arial"/>
          <w:sz w:val="22"/>
          <w:szCs w:val="22"/>
          <w:lang w:val="en-US" w:eastAsia="en-US"/>
        </w:rPr>
        <w:t>Programme Internationally S</w:t>
      </w:r>
      <w:r w:rsidRPr="00D84C1E">
        <w:rPr>
          <w:rFonts w:eastAsiaTheme="minorEastAsia" w:cs="Arial"/>
          <w:sz w:val="22"/>
          <w:szCs w:val="22"/>
          <w:lang w:val="en-US" w:eastAsia="en-US"/>
        </w:rPr>
        <w:t xml:space="preserve">upported NAMA </w:t>
      </w:r>
    </w:p>
    <w:p w14:paraId="04EA1E0D" w14:textId="77777777" w:rsidR="00BB5367" w:rsidRPr="00D84C1E" w:rsidRDefault="00BB5367" w:rsidP="00D84C1E">
      <w:pPr>
        <w:widowControl w:val="0"/>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Greenhouse gases covered by the mitigation action - methane (CH</w:t>
      </w:r>
      <w:r w:rsidRPr="00D84C1E">
        <w:rPr>
          <w:rFonts w:eastAsiaTheme="minorEastAsia" w:cs="Arial"/>
          <w:sz w:val="22"/>
          <w:szCs w:val="22"/>
          <w:vertAlign w:val="subscript"/>
          <w:lang w:val="en-US" w:eastAsia="en-US"/>
        </w:rPr>
        <w:t>4</w:t>
      </w:r>
      <w:r w:rsidRPr="00D84C1E">
        <w:rPr>
          <w:rFonts w:eastAsiaTheme="minorEastAsia" w:cs="Arial"/>
          <w:sz w:val="22"/>
          <w:szCs w:val="22"/>
          <w:lang w:val="en-US" w:eastAsia="en-US"/>
        </w:rPr>
        <w:t xml:space="preserve">), </w:t>
      </w:r>
    </w:p>
    <w:p w14:paraId="74F09413" w14:textId="5A376E83" w:rsidR="00F751B3" w:rsidRPr="00D84C1E" w:rsidRDefault="00F751B3" w:rsidP="00D84C1E">
      <w:pPr>
        <w:widowControl w:val="0"/>
        <w:autoSpaceDE w:val="0"/>
        <w:autoSpaceDN w:val="0"/>
        <w:adjustRightInd w:val="0"/>
        <w:spacing w:before="120" w:after="120" w:line="276" w:lineRule="auto"/>
        <w:jc w:val="both"/>
        <w:rPr>
          <w:rFonts w:eastAsiaTheme="minorEastAsia" w:cs="Arial"/>
          <w:b/>
          <w:iCs/>
          <w:sz w:val="24"/>
          <w:szCs w:val="24"/>
          <w:lang w:val="en-US" w:eastAsia="en-US"/>
        </w:rPr>
      </w:pPr>
      <w:r w:rsidRPr="00D84C1E">
        <w:rPr>
          <w:rFonts w:eastAsiaTheme="minorEastAsia" w:cs="Arial"/>
          <w:b/>
          <w:iCs/>
          <w:sz w:val="24"/>
          <w:szCs w:val="24"/>
          <w:lang w:val="en-US" w:eastAsia="en-US"/>
        </w:rPr>
        <w:t xml:space="preserve">2. </w:t>
      </w:r>
      <w:r w:rsidR="00230766" w:rsidRPr="00D84C1E">
        <w:rPr>
          <w:rFonts w:eastAsiaTheme="minorEastAsia" w:cs="Arial"/>
          <w:b/>
          <w:iCs/>
          <w:sz w:val="24"/>
          <w:szCs w:val="24"/>
          <w:lang w:val="en-US" w:eastAsia="en-US"/>
        </w:rPr>
        <w:tab/>
      </w:r>
      <w:r w:rsidRPr="00D84C1E">
        <w:rPr>
          <w:rFonts w:eastAsiaTheme="minorEastAsia" w:cs="Arial"/>
          <w:b/>
          <w:iCs/>
          <w:sz w:val="24"/>
          <w:szCs w:val="24"/>
          <w:lang w:val="en-US" w:eastAsia="en-US"/>
        </w:rPr>
        <w:t>Description of the Mitigation Action</w:t>
      </w:r>
    </w:p>
    <w:p w14:paraId="7E9BF7E3" w14:textId="7988F461" w:rsidR="00D7727C" w:rsidRPr="00D84C1E" w:rsidRDefault="00A31E45" w:rsidP="00D84C1E">
      <w:pPr>
        <w:widowControl w:val="0"/>
        <w:autoSpaceDE w:val="0"/>
        <w:autoSpaceDN w:val="0"/>
        <w:adjustRightInd w:val="0"/>
        <w:spacing w:after="200" w:line="276" w:lineRule="auto"/>
        <w:jc w:val="both"/>
        <w:rPr>
          <w:rFonts w:cs="Arial"/>
          <w:iCs/>
          <w:sz w:val="22"/>
          <w:szCs w:val="22"/>
        </w:rPr>
      </w:pPr>
      <w:r w:rsidRPr="00D84C1E">
        <w:rPr>
          <w:rFonts w:eastAsiaTheme="minorEastAsia" w:cs="Arial"/>
          <w:sz w:val="22"/>
          <w:szCs w:val="22"/>
          <w:lang w:val="en-US" w:eastAsia="en-US"/>
        </w:rPr>
        <w:t>This NAMA seeks to increase rice production in Uganda for both domestic and export markets by promoting the cultivation of high-yielding upland rice</w:t>
      </w:r>
      <w:r w:rsidR="002A695D" w:rsidRPr="00D84C1E">
        <w:rPr>
          <w:rFonts w:eastAsiaTheme="minorEastAsia" w:cs="Arial"/>
          <w:sz w:val="22"/>
          <w:szCs w:val="22"/>
          <w:lang w:val="en-US" w:eastAsia="en-US"/>
        </w:rPr>
        <w:t>,</w:t>
      </w:r>
      <w:r w:rsidR="009A27B3" w:rsidRPr="00D84C1E">
        <w:rPr>
          <w:rFonts w:eastAsiaTheme="minorEastAsia" w:cs="Arial"/>
          <w:sz w:val="22"/>
          <w:szCs w:val="22"/>
          <w:lang w:val="en-US" w:eastAsia="en-US"/>
        </w:rPr>
        <w:t xml:space="preserve"> </w:t>
      </w:r>
      <w:r w:rsidR="002A695D" w:rsidRPr="00D84C1E">
        <w:rPr>
          <w:rFonts w:cs="Arial"/>
          <w:sz w:val="22"/>
          <w:szCs w:val="22"/>
        </w:rPr>
        <w:t>as opposed to lowland paddy rice,</w:t>
      </w:r>
      <w:r w:rsidR="002A695D" w:rsidRPr="00D84C1E">
        <w:rPr>
          <w:rFonts w:eastAsiaTheme="minorEastAsia" w:cs="Arial"/>
          <w:sz w:val="22"/>
          <w:szCs w:val="22"/>
          <w:lang w:val="en-US" w:eastAsia="en-US"/>
        </w:rPr>
        <w:t xml:space="preserve"> </w:t>
      </w:r>
      <w:r w:rsidR="009A27B3" w:rsidRPr="00D84C1E">
        <w:rPr>
          <w:rFonts w:eastAsiaTheme="minorEastAsia" w:cs="Arial"/>
          <w:sz w:val="22"/>
          <w:szCs w:val="22"/>
          <w:lang w:val="en-US" w:eastAsia="en-US"/>
        </w:rPr>
        <w:t>in various parts of the country</w:t>
      </w:r>
      <w:r w:rsidR="002A695D" w:rsidRPr="00D84C1E">
        <w:rPr>
          <w:rFonts w:eastAsiaTheme="minorEastAsia" w:cs="Arial"/>
          <w:sz w:val="22"/>
          <w:szCs w:val="22"/>
          <w:lang w:val="en-US" w:eastAsia="en-US"/>
        </w:rPr>
        <w:t>,</w:t>
      </w:r>
      <w:r w:rsidR="009A27B3" w:rsidRPr="00D84C1E">
        <w:rPr>
          <w:rFonts w:eastAsiaTheme="minorEastAsia" w:cs="Arial"/>
          <w:sz w:val="22"/>
          <w:szCs w:val="22"/>
          <w:lang w:val="en-US" w:eastAsia="en-US"/>
        </w:rPr>
        <w:t xml:space="preserve"> especially where rice is a major crop</w:t>
      </w:r>
      <w:r w:rsidR="00371DE7" w:rsidRPr="00D84C1E">
        <w:rPr>
          <w:rFonts w:eastAsiaTheme="minorEastAsia" w:cs="Arial"/>
          <w:sz w:val="22"/>
          <w:szCs w:val="22"/>
          <w:lang w:val="en-US" w:eastAsia="en-US"/>
        </w:rPr>
        <w:t>.</w:t>
      </w:r>
      <w:r w:rsidRPr="00D84C1E">
        <w:rPr>
          <w:rFonts w:eastAsiaTheme="minorEastAsia" w:cs="Arial"/>
          <w:sz w:val="22"/>
          <w:szCs w:val="22"/>
          <w:lang w:val="en-US" w:eastAsia="en-US"/>
        </w:rPr>
        <w:t xml:space="preserve"> The NAMA will also work to streamline the rice value chain in Uganda, by facilitating rice farmers through various activities such as </w:t>
      </w:r>
      <w:r w:rsidR="005C0644" w:rsidRPr="00D84C1E">
        <w:rPr>
          <w:rFonts w:eastAsiaTheme="minorEastAsia" w:cs="Arial"/>
          <w:sz w:val="22"/>
          <w:szCs w:val="22"/>
          <w:lang w:val="en-US" w:eastAsia="en-US"/>
        </w:rPr>
        <w:t xml:space="preserve">training </w:t>
      </w:r>
      <w:r w:rsidR="004B33E8" w:rsidRPr="00D84C1E">
        <w:rPr>
          <w:rFonts w:eastAsiaTheme="minorEastAsia" w:cs="Arial"/>
          <w:sz w:val="22"/>
          <w:szCs w:val="22"/>
          <w:lang w:val="en-US" w:eastAsia="en-US"/>
        </w:rPr>
        <w:t>sessions</w:t>
      </w:r>
      <w:r w:rsidR="005C0644"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fertilizer subsidies, processing equipment, and access to markets.</w:t>
      </w:r>
      <w:r w:rsidR="00D7727C" w:rsidRPr="00D84C1E">
        <w:rPr>
          <w:rFonts w:eastAsiaTheme="minorEastAsia" w:cs="Arial"/>
          <w:sz w:val="22"/>
          <w:szCs w:val="22"/>
          <w:lang w:val="en-US" w:eastAsia="en-US"/>
        </w:rPr>
        <w:t xml:space="preserve"> </w:t>
      </w:r>
      <w:r w:rsidR="005C0644" w:rsidRPr="00D84C1E">
        <w:rPr>
          <w:rFonts w:cs="Arial"/>
          <w:sz w:val="22"/>
          <w:szCs w:val="22"/>
        </w:rPr>
        <w:t xml:space="preserve">The NAMA will also explore </w:t>
      </w:r>
      <w:r w:rsidR="005C0644" w:rsidRPr="00D84C1E">
        <w:rPr>
          <w:rFonts w:cs="Arial"/>
          <w:iCs/>
          <w:sz w:val="22"/>
          <w:szCs w:val="22"/>
        </w:rPr>
        <w:t>appropriate and sustainable methods of producing paddy rice that have lowe</w:t>
      </w:r>
      <w:r w:rsidR="004B33E8" w:rsidRPr="00D84C1E">
        <w:rPr>
          <w:rFonts w:cs="Arial"/>
          <w:iCs/>
          <w:sz w:val="22"/>
          <w:szCs w:val="22"/>
        </w:rPr>
        <w:t>r methane emissions in Uganda in cases where upland rice does not yield.</w:t>
      </w:r>
    </w:p>
    <w:p w14:paraId="16141804" w14:textId="043183DB" w:rsidR="004B33E8" w:rsidRPr="00D84C1E" w:rsidRDefault="004B33E8" w:rsidP="00D84C1E">
      <w:pPr>
        <w:autoSpaceDE w:val="0"/>
        <w:autoSpaceDN w:val="0"/>
        <w:adjustRightInd w:val="0"/>
        <w:spacing w:line="276" w:lineRule="auto"/>
        <w:jc w:val="both"/>
        <w:rPr>
          <w:rFonts w:eastAsia="Calibri" w:cs="Arial"/>
          <w:lang w:val="en-US" w:eastAsia="en-US"/>
        </w:rPr>
      </w:pPr>
      <w:r w:rsidRPr="00D84C1E">
        <w:rPr>
          <w:rFonts w:cs="Arial"/>
          <w:b/>
          <w:sz w:val="22"/>
          <w:szCs w:val="22"/>
        </w:rPr>
        <w:t>How the NAMA is transformational:</w:t>
      </w:r>
      <w:r w:rsidRPr="00D84C1E">
        <w:rPr>
          <w:rFonts w:cs="Arial"/>
          <w:sz w:val="22"/>
          <w:szCs w:val="22"/>
        </w:rPr>
        <w:t xml:space="preserve"> Rice </w:t>
      </w:r>
      <w:r w:rsidR="00B81DB3" w:rsidRPr="00D84C1E">
        <w:rPr>
          <w:rFonts w:cs="Arial"/>
          <w:sz w:val="22"/>
          <w:szCs w:val="22"/>
        </w:rPr>
        <w:t xml:space="preserve">growing </w:t>
      </w:r>
      <w:r w:rsidRPr="00D84C1E">
        <w:rPr>
          <w:rFonts w:cs="Arial"/>
          <w:sz w:val="22"/>
          <w:szCs w:val="22"/>
        </w:rPr>
        <w:t>is recognized as one of the strategic enterprises that will enhance attainment of the objectives of the agriculture sector development plan. This is because rice i) has a very high multiplier effect due to its long value chain that employs many players, (ii) has ability to develop other sub-sectors</w:t>
      </w:r>
      <w:r w:rsidR="00B81DB3" w:rsidRPr="00D84C1E">
        <w:rPr>
          <w:rFonts w:cs="Arial"/>
          <w:sz w:val="22"/>
          <w:szCs w:val="22"/>
        </w:rPr>
        <w:t>;</w:t>
      </w:r>
      <w:r w:rsidRPr="00D84C1E">
        <w:rPr>
          <w:rFonts w:cs="Arial"/>
          <w:sz w:val="22"/>
          <w:szCs w:val="22"/>
        </w:rPr>
        <w:t xml:space="preserve"> like feeds for the livestock industry, (iii) has high returns</w:t>
      </w:r>
      <w:r w:rsidR="00B81DB3" w:rsidRPr="00D84C1E">
        <w:rPr>
          <w:rFonts w:cs="Arial"/>
          <w:sz w:val="22"/>
          <w:szCs w:val="22"/>
        </w:rPr>
        <w:t xml:space="preserve"> on</w:t>
      </w:r>
      <w:r w:rsidRPr="00D84C1E">
        <w:rPr>
          <w:rFonts w:cs="Arial"/>
          <w:sz w:val="22"/>
          <w:szCs w:val="22"/>
        </w:rPr>
        <w:t xml:space="preserve"> investment, (iv) has high potential in the future and (v) has demonstrated a high ability to reduce poverty.</w:t>
      </w:r>
      <w:r w:rsidRPr="00D84C1E">
        <w:rPr>
          <w:rStyle w:val="FootnoteReference"/>
          <w:rFonts w:eastAsiaTheme="majorEastAsia" w:cs="Arial"/>
          <w:sz w:val="22"/>
          <w:szCs w:val="22"/>
        </w:rPr>
        <w:footnoteReference w:id="2"/>
      </w:r>
      <w:r w:rsidRPr="00D84C1E">
        <w:rPr>
          <w:rFonts w:cs="Arial"/>
          <w:sz w:val="22"/>
          <w:szCs w:val="22"/>
        </w:rPr>
        <w:t xml:space="preserve"> The current plans to increase production include using both paddy rice and upland rice.</w:t>
      </w:r>
      <w:r w:rsidR="00BB5367" w:rsidRPr="00D84C1E">
        <w:rPr>
          <w:rFonts w:cs="Arial"/>
          <w:sz w:val="22"/>
          <w:szCs w:val="22"/>
        </w:rPr>
        <w:t xml:space="preserve"> However,</w:t>
      </w:r>
      <w:r w:rsidR="004F4420" w:rsidRPr="00D84C1E">
        <w:rPr>
          <w:rFonts w:cs="Arial"/>
          <w:sz w:val="22"/>
          <w:szCs w:val="22"/>
        </w:rPr>
        <w:t xml:space="preserve"> </w:t>
      </w:r>
      <w:r w:rsidR="00BB5367" w:rsidRPr="00D84C1E">
        <w:rPr>
          <w:rFonts w:cs="Arial"/>
          <w:sz w:val="22"/>
          <w:szCs w:val="22"/>
        </w:rPr>
        <w:t>declining paddy yields</w:t>
      </w:r>
      <w:r w:rsidR="004F4420" w:rsidRPr="00D84C1E">
        <w:rPr>
          <w:rFonts w:cs="Arial"/>
          <w:sz w:val="22"/>
          <w:szCs w:val="22"/>
        </w:rPr>
        <w:t xml:space="preserve"> have been reported in many areas of the country (</w:t>
      </w:r>
      <w:r w:rsidR="004F4420" w:rsidRPr="00D84C1E">
        <w:rPr>
          <w:rFonts w:eastAsiaTheme="minorEastAsia" w:cs="Arial"/>
          <w:sz w:val="22"/>
          <w:szCs w:val="22"/>
          <w:lang w:val="en-US" w:eastAsia="en-US"/>
        </w:rPr>
        <w:t>Wandulu, 1999; Ego, 2001), which implies that</w:t>
      </w:r>
      <w:r w:rsidR="009F7E91" w:rsidRPr="00D84C1E">
        <w:rPr>
          <w:rFonts w:eastAsiaTheme="minorEastAsia" w:cs="Arial"/>
          <w:sz w:val="22"/>
          <w:szCs w:val="22"/>
          <w:lang w:val="en-US" w:eastAsia="en-US"/>
        </w:rPr>
        <w:t xml:space="preserve"> </w:t>
      </w:r>
      <w:r w:rsidR="004F4420" w:rsidRPr="00D84C1E">
        <w:rPr>
          <w:rFonts w:eastAsiaTheme="minorEastAsia" w:cs="Arial"/>
          <w:sz w:val="22"/>
          <w:szCs w:val="22"/>
          <w:lang w:val="en-US" w:eastAsia="en-US"/>
        </w:rPr>
        <w:t>in future, it could become a less important strategy for reducing poverty in rural households in Uganda.</w:t>
      </w:r>
      <w:r w:rsidRPr="00D84C1E">
        <w:rPr>
          <w:rFonts w:cs="Arial"/>
          <w:sz w:val="22"/>
          <w:szCs w:val="22"/>
        </w:rPr>
        <w:t xml:space="preserve"> The NAMA will replace paddy rice with high-yielding upland rice that does not produce significant quantities of methane, helping the Government of Uganda achieve its objective of increased rice production with much lower GHG emissions. Rice is recognized as a crop with very high potential future impact on poverty reduction and food security</w:t>
      </w:r>
    </w:p>
    <w:p w14:paraId="2F16F3D3" w14:textId="77777777" w:rsidR="00BB5367" w:rsidRPr="00D84C1E" w:rsidRDefault="00BB5367" w:rsidP="00D84C1E">
      <w:pPr>
        <w:spacing w:line="276" w:lineRule="auto"/>
        <w:jc w:val="both"/>
        <w:rPr>
          <w:rFonts w:eastAsia="Calibri" w:cs="Arial"/>
          <w:lang w:val="en-US" w:eastAsia="en-US"/>
        </w:rPr>
      </w:pPr>
    </w:p>
    <w:p w14:paraId="6108C3F0" w14:textId="77777777" w:rsidR="00BB5367" w:rsidRPr="00D84C1E" w:rsidRDefault="00BB5367" w:rsidP="00D84C1E">
      <w:pPr>
        <w:spacing w:after="120" w:line="276" w:lineRule="auto"/>
        <w:jc w:val="both"/>
        <w:rPr>
          <w:rFonts w:cs="Arial"/>
          <w:sz w:val="22"/>
          <w:szCs w:val="22"/>
        </w:rPr>
      </w:pPr>
      <w:r w:rsidRPr="00D84C1E">
        <w:rPr>
          <w:rFonts w:cs="Arial"/>
          <w:b/>
          <w:sz w:val="22"/>
          <w:szCs w:val="22"/>
        </w:rPr>
        <w:t>GHG emissions and sources addressed by the NAMA</w:t>
      </w:r>
    </w:p>
    <w:p w14:paraId="2851C4CD" w14:textId="77777777" w:rsidR="00BB5367" w:rsidRPr="00D84C1E" w:rsidRDefault="00BB5367" w:rsidP="00D84C1E">
      <w:pPr>
        <w:spacing w:before="120" w:line="276" w:lineRule="auto"/>
        <w:jc w:val="both"/>
        <w:rPr>
          <w:rFonts w:cs="Arial"/>
          <w:sz w:val="22"/>
          <w:szCs w:val="22"/>
        </w:rPr>
      </w:pPr>
      <w:r w:rsidRPr="00D84C1E">
        <w:rPr>
          <w:rFonts w:cs="Arial"/>
          <w:sz w:val="22"/>
          <w:szCs w:val="22"/>
        </w:rPr>
        <w:t>The NAMA will address methane emissions from rice cultivation. Methane emissions from rice cultivation in 1994 were estimated at 23.54 gigagrammes.</w:t>
      </w:r>
      <w:r w:rsidRPr="00D84C1E">
        <w:rPr>
          <w:rStyle w:val="FootnoteReference"/>
          <w:rFonts w:eastAsiaTheme="majorEastAsia" w:cs="Arial"/>
          <w:sz w:val="22"/>
          <w:szCs w:val="22"/>
        </w:rPr>
        <w:footnoteReference w:id="3"/>
      </w:r>
      <w:r w:rsidRPr="00D84C1E">
        <w:rPr>
          <w:rFonts w:cs="Arial"/>
          <w:sz w:val="22"/>
          <w:szCs w:val="22"/>
        </w:rPr>
        <w:t xml:space="preserve"> Recent estimates put methane </w:t>
      </w:r>
      <w:r w:rsidRPr="00D84C1E">
        <w:rPr>
          <w:rFonts w:cs="Arial"/>
          <w:sz w:val="22"/>
          <w:szCs w:val="22"/>
        </w:rPr>
        <w:lastRenderedPageBreak/>
        <w:t>emission from rice at about 204.24 gigagrammes in 2010.</w:t>
      </w:r>
      <w:r w:rsidRPr="00D84C1E">
        <w:rPr>
          <w:rStyle w:val="FootnoteReference"/>
          <w:rFonts w:eastAsiaTheme="majorEastAsia" w:cs="Arial"/>
          <w:sz w:val="22"/>
          <w:szCs w:val="22"/>
        </w:rPr>
        <w:footnoteReference w:id="4"/>
      </w:r>
      <w:r w:rsidRPr="00D84C1E">
        <w:rPr>
          <w:rFonts w:cs="Arial"/>
          <w:sz w:val="22"/>
          <w:szCs w:val="22"/>
        </w:rPr>
        <w:t xml:space="preserve"> The increase in methane emissions is a result of an increased area under paddy rice cultivation, estimated to be 48,406ha in 2008.</w:t>
      </w:r>
      <w:r w:rsidRPr="00D84C1E">
        <w:rPr>
          <w:rStyle w:val="FootnoteReference"/>
          <w:rFonts w:eastAsiaTheme="majorEastAsia" w:cs="Arial"/>
          <w:sz w:val="22"/>
          <w:szCs w:val="22"/>
        </w:rPr>
        <w:footnoteReference w:id="5"/>
      </w:r>
      <w:r w:rsidRPr="00D84C1E">
        <w:rPr>
          <w:rFonts w:cs="Arial"/>
          <w:sz w:val="22"/>
          <w:szCs w:val="22"/>
        </w:rPr>
        <w:t xml:space="preserve"> Methane emissions from paddy rice are variable, ranging between 0.25 to 0.82 g/m</w:t>
      </w:r>
      <w:r w:rsidRPr="00D84C1E">
        <w:rPr>
          <w:rFonts w:cs="Arial"/>
          <w:sz w:val="22"/>
          <w:szCs w:val="22"/>
          <w:vertAlign w:val="superscript"/>
        </w:rPr>
        <w:t>2/</w:t>
      </w:r>
      <w:r w:rsidRPr="00D84C1E">
        <w:rPr>
          <w:rFonts w:cs="Arial"/>
          <w:sz w:val="22"/>
          <w:szCs w:val="22"/>
        </w:rPr>
        <w:t>/day, depending on the growth stage of the rice and the level of flooding.</w:t>
      </w:r>
      <w:r w:rsidRPr="00D84C1E">
        <w:rPr>
          <w:rStyle w:val="FootnoteReference"/>
          <w:rFonts w:eastAsiaTheme="majorEastAsia" w:cs="Arial"/>
          <w:sz w:val="22"/>
          <w:szCs w:val="22"/>
        </w:rPr>
        <w:footnoteReference w:id="6"/>
      </w:r>
      <w:r w:rsidRPr="00D84C1E">
        <w:rPr>
          <w:rFonts w:cs="Arial"/>
          <w:sz w:val="22"/>
          <w:szCs w:val="22"/>
        </w:rPr>
        <w:t xml:space="preserve"> Activities associated with rice cultivation that indirectly affect emissions in the agricultural sector include productivity of paddy and upland rice, clearing of forests and woodlands to open up new land for cultivation, and use of inorganic and/or organic fertilizers to improve yields. In addition, paddy rice cultivation is associated with clearing of all trees in the land because these are thought to attract birds that eventually feed on the rice.</w:t>
      </w:r>
    </w:p>
    <w:p w14:paraId="7FC3DB93" w14:textId="77777777" w:rsidR="0070797B" w:rsidRPr="00D84C1E" w:rsidRDefault="0070797B" w:rsidP="00D84C1E">
      <w:pPr>
        <w:spacing w:before="120" w:line="276" w:lineRule="auto"/>
        <w:jc w:val="both"/>
        <w:rPr>
          <w:rFonts w:cs="Arial"/>
          <w:sz w:val="22"/>
          <w:szCs w:val="22"/>
        </w:rPr>
      </w:pPr>
      <w:r w:rsidRPr="00D84C1E">
        <w:rPr>
          <w:rFonts w:cs="Arial"/>
          <w:b/>
          <w:sz w:val="22"/>
          <w:szCs w:val="22"/>
        </w:rPr>
        <w:t>Emission data sets /emissions information</w:t>
      </w:r>
    </w:p>
    <w:p w14:paraId="17CB9928" w14:textId="77777777" w:rsidR="0070797B" w:rsidRPr="00D84C1E" w:rsidRDefault="0070797B" w:rsidP="00D84C1E">
      <w:pPr>
        <w:spacing w:before="120" w:line="276" w:lineRule="auto"/>
        <w:jc w:val="both"/>
        <w:rPr>
          <w:rFonts w:cs="Arial"/>
          <w:sz w:val="22"/>
          <w:szCs w:val="22"/>
        </w:rPr>
      </w:pPr>
      <w:r w:rsidRPr="00D84C1E">
        <w:rPr>
          <w:rFonts w:cs="Arial"/>
          <w:sz w:val="22"/>
          <w:szCs w:val="22"/>
        </w:rPr>
        <w:t>Information about methane emissions from rice cultivation and overall emissions from the agricultural sector in Uganda are available from the First National Communication that includes 1994 emissions information. (The second national communication is expected in 2014.) The FAO statistical yearbook 2013 provides emissions estimates for 2010. GHG emissions can also be estimated using information about hectares of rice cultivation provided in the NRDS of 2010.</w:t>
      </w:r>
    </w:p>
    <w:p w14:paraId="78BF45A8" w14:textId="77777777" w:rsidR="0070797B" w:rsidRPr="00D84C1E" w:rsidRDefault="0070797B" w:rsidP="00D84C1E">
      <w:pPr>
        <w:spacing w:before="120" w:line="276" w:lineRule="auto"/>
        <w:jc w:val="both"/>
        <w:rPr>
          <w:rFonts w:cs="Arial"/>
          <w:sz w:val="22"/>
          <w:szCs w:val="22"/>
        </w:rPr>
      </w:pPr>
      <w:r w:rsidRPr="00D84C1E">
        <w:rPr>
          <w:rFonts w:cs="Arial"/>
          <w:sz w:val="22"/>
          <w:szCs w:val="22"/>
        </w:rPr>
        <w:t>Information not readily available:</w:t>
      </w:r>
    </w:p>
    <w:p w14:paraId="5CE02BBA" w14:textId="77777777" w:rsidR="0070797B" w:rsidRPr="00D84C1E" w:rsidRDefault="0070797B" w:rsidP="00D84C1E">
      <w:pPr>
        <w:numPr>
          <w:ilvl w:val="0"/>
          <w:numId w:val="32"/>
        </w:numPr>
        <w:spacing w:before="120" w:line="276" w:lineRule="auto"/>
        <w:jc w:val="both"/>
        <w:rPr>
          <w:rFonts w:cs="Arial"/>
          <w:sz w:val="22"/>
          <w:szCs w:val="22"/>
        </w:rPr>
      </w:pPr>
      <w:r w:rsidRPr="00D84C1E">
        <w:rPr>
          <w:rFonts w:cs="Arial"/>
          <w:sz w:val="22"/>
          <w:szCs w:val="22"/>
        </w:rPr>
        <w:t>Emission reductions associated with different paddy rice management schemes.</w:t>
      </w:r>
    </w:p>
    <w:p w14:paraId="1EFA556A" w14:textId="77777777" w:rsidR="0070797B" w:rsidRPr="00D84C1E" w:rsidRDefault="0070797B" w:rsidP="00D84C1E">
      <w:pPr>
        <w:numPr>
          <w:ilvl w:val="0"/>
          <w:numId w:val="32"/>
        </w:numPr>
        <w:spacing w:before="120" w:line="276" w:lineRule="auto"/>
        <w:jc w:val="both"/>
        <w:rPr>
          <w:rFonts w:cs="Arial"/>
          <w:sz w:val="22"/>
          <w:szCs w:val="22"/>
        </w:rPr>
      </w:pPr>
      <w:r w:rsidRPr="00D84C1E">
        <w:rPr>
          <w:rFonts w:cs="Arial"/>
          <w:sz w:val="22"/>
          <w:szCs w:val="22"/>
        </w:rPr>
        <w:t>Emissions associated with upland rice cultivation/ clearing of forests and woodland, and from cutting of scattered trees from the landscape to get rid of birds from rice fields.</w:t>
      </w:r>
    </w:p>
    <w:p w14:paraId="669BD26C" w14:textId="04AB8AFE" w:rsidR="0070797B" w:rsidRPr="00D84C1E" w:rsidRDefault="0070797B" w:rsidP="00D84C1E">
      <w:pPr>
        <w:spacing w:before="120" w:line="276" w:lineRule="auto"/>
        <w:jc w:val="both"/>
        <w:rPr>
          <w:rFonts w:cs="Arial"/>
          <w:sz w:val="22"/>
          <w:szCs w:val="22"/>
        </w:rPr>
      </w:pPr>
      <w:r w:rsidRPr="00D84C1E">
        <w:rPr>
          <w:rFonts w:cs="Arial"/>
          <w:sz w:val="22"/>
          <w:szCs w:val="22"/>
        </w:rPr>
        <w:t>Emission factors for rice cultivation specific to Uganda</w:t>
      </w:r>
    </w:p>
    <w:p w14:paraId="1E94BC59" w14:textId="77777777" w:rsidR="00BB5367" w:rsidRPr="00D84C1E" w:rsidRDefault="00BB5367" w:rsidP="00D84C1E">
      <w:pPr>
        <w:spacing w:line="276" w:lineRule="auto"/>
        <w:jc w:val="both"/>
        <w:rPr>
          <w:rFonts w:eastAsiaTheme="minorEastAsia" w:cs="Arial"/>
          <w:sz w:val="22"/>
          <w:szCs w:val="22"/>
          <w:lang w:val="en-US" w:eastAsia="en-US"/>
        </w:rPr>
      </w:pPr>
    </w:p>
    <w:p w14:paraId="2B9B98CC" w14:textId="77777777" w:rsidR="0070797B" w:rsidRPr="00D84C1E" w:rsidRDefault="0070797B" w:rsidP="00D84C1E">
      <w:pPr>
        <w:spacing w:after="120" w:line="276" w:lineRule="auto"/>
        <w:jc w:val="both"/>
        <w:rPr>
          <w:rFonts w:cs="Arial"/>
          <w:b/>
          <w:sz w:val="22"/>
          <w:szCs w:val="22"/>
        </w:rPr>
      </w:pPr>
      <w:r w:rsidRPr="00D84C1E">
        <w:rPr>
          <w:rFonts w:cs="Arial"/>
          <w:b/>
          <w:sz w:val="22"/>
          <w:szCs w:val="22"/>
        </w:rPr>
        <w:t>Proposed activities of the NAMA</w:t>
      </w:r>
    </w:p>
    <w:p w14:paraId="0B419F75" w14:textId="77777777" w:rsidR="0070797B" w:rsidRPr="00D84C1E" w:rsidRDefault="0070797B" w:rsidP="00D84C1E">
      <w:pPr>
        <w:spacing w:before="120" w:after="120" w:line="276" w:lineRule="auto"/>
        <w:jc w:val="both"/>
        <w:rPr>
          <w:rFonts w:cs="Arial"/>
          <w:sz w:val="22"/>
          <w:szCs w:val="22"/>
        </w:rPr>
      </w:pPr>
      <w:r w:rsidRPr="00D84C1E">
        <w:rPr>
          <w:rFonts w:cs="Arial"/>
          <w:sz w:val="22"/>
          <w:szCs w:val="22"/>
        </w:rPr>
        <w:t>Local level activities will target at least three districts per region and work in close collaboration with the zonal agricultural research centres across the country. This NAMA will involve various activities for the rice value chain in the major rice producing districts of Uganda.</w:t>
      </w:r>
    </w:p>
    <w:p w14:paraId="6F8EFAB5" w14:textId="77777777" w:rsidR="0070797B" w:rsidRPr="00D84C1E" w:rsidRDefault="0070797B" w:rsidP="00D84C1E">
      <w:pPr>
        <w:pStyle w:val="ListParagraph"/>
        <w:numPr>
          <w:ilvl w:val="0"/>
          <w:numId w:val="31"/>
        </w:numPr>
        <w:spacing w:before="120" w:after="120" w:line="276" w:lineRule="auto"/>
        <w:jc w:val="both"/>
        <w:rPr>
          <w:rFonts w:cs="Arial"/>
        </w:rPr>
      </w:pPr>
      <w:r w:rsidRPr="00D84C1E">
        <w:rPr>
          <w:rFonts w:cs="Arial"/>
        </w:rPr>
        <w:t>Commission studies to estimate greenhouse gas – The first step will be to estimate GHG emissions associated with cultivation of upland and paddy rice in Uganda. This will provide a baseline and a reference case of business as usual (BAU) emissions and help form the basis for monitoring of emissions from upland and paddy rice cultivation.</w:t>
      </w:r>
    </w:p>
    <w:p w14:paraId="5B34DC3A" w14:textId="77777777" w:rsidR="0070797B" w:rsidRPr="00D84C1E" w:rsidRDefault="0070797B" w:rsidP="00D84C1E">
      <w:pPr>
        <w:pStyle w:val="ListParagraph"/>
        <w:numPr>
          <w:ilvl w:val="0"/>
          <w:numId w:val="31"/>
        </w:numPr>
        <w:spacing w:before="120" w:after="120" w:line="276" w:lineRule="auto"/>
        <w:jc w:val="both"/>
        <w:rPr>
          <w:rFonts w:cs="Arial"/>
        </w:rPr>
      </w:pPr>
      <w:r w:rsidRPr="00D84C1E">
        <w:rPr>
          <w:rFonts w:cs="Arial"/>
        </w:rPr>
        <w:t xml:space="preserve">Promote NERICA in new emerging rice producing areas, particularly in northern Uganda, aiming to expand rice cultivation in areas that can support upland rice varieties. Provide assistance to the National Agricultural Advisory Services (NAADS) to improve their capacity to promote upland rice. </w:t>
      </w:r>
    </w:p>
    <w:p w14:paraId="15F17B42" w14:textId="77777777" w:rsidR="0070797B" w:rsidRPr="00D84C1E" w:rsidRDefault="0070797B" w:rsidP="00D84C1E">
      <w:pPr>
        <w:pStyle w:val="ListParagraph"/>
        <w:numPr>
          <w:ilvl w:val="0"/>
          <w:numId w:val="31"/>
        </w:numPr>
        <w:spacing w:before="120" w:after="120" w:line="276" w:lineRule="auto"/>
        <w:jc w:val="both"/>
        <w:rPr>
          <w:rFonts w:cs="Arial"/>
        </w:rPr>
      </w:pPr>
      <w:r w:rsidRPr="00D84C1E">
        <w:rPr>
          <w:rFonts w:cs="Arial"/>
        </w:rPr>
        <w:t xml:space="preserve">Explore the most appropriate farming techniques that result in reduced GHG emissions from cultivation of paddy rice in Uganda. Work will be done by the National Agricultural Research Organisation (NARO) working with international agriculture research centres and development partners), to identify improved rice varieties and better rice cultivation techniques. This activity will generate information on the appropriate drainage methods for paddy rice for methane </w:t>
      </w:r>
      <w:r w:rsidRPr="00D84C1E">
        <w:rPr>
          <w:rFonts w:cs="Arial"/>
        </w:rPr>
        <w:lastRenderedPageBreak/>
        <w:t>emissions reductions. This will also involve developing appropriate technologies for rice cultivation, storage and processing.</w:t>
      </w:r>
    </w:p>
    <w:p w14:paraId="6C1252D0" w14:textId="77777777" w:rsidR="0070797B" w:rsidRPr="00D84C1E" w:rsidRDefault="0070797B" w:rsidP="00D84C1E">
      <w:pPr>
        <w:pStyle w:val="ListParagraph"/>
        <w:numPr>
          <w:ilvl w:val="0"/>
          <w:numId w:val="31"/>
        </w:numPr>
        <w:spacing w:before="120" w:after="120" w:line="276" w:lineRule="auto"/>
        <w:jc w:val="both"/>
        <w:rPr>
          <w:rFonts w:cs="Arial"/>
        </w:rPr>
      </w:pPr>
      <w:r w:rsidRPr="00D84C1E">
        <w:rPr>
          <w:rFonts w:cs="Arial"/>
        </w:rPr>
        <w:t>Work with the zonal agricultural research and development institutes to establish demonstration plots to showcase practices and techniques that reduce GHG emissions from upland and paddy rice cultivation. This activity will directly benefit rice farmers and extension workers.</w:t>
      </w:r>
    </w:p>
    <w:p w14:paraId="15FFEC7A" w14:textId="77777777" w:rsidR="0070797B" w:rsidRPr="00D84C1E" w:rsidRDefault="0070797B" w:rsidP="00D84C1E">
      <w:pPr>
        <w:pStyle w:val="ListParagraph"/>
        <w:numPr>
          <w:ilvl w:val="0"/>
          <w:numId w:val="31"/>
        </w:numPr>
        <w:spacing w:before="120" w:after="120" w:line="276" w:lineRule="auto"/>
        <w:jc w:val="both"/>
        <w:rPr>
          <w:rFonts w:cs="Arial"/>
        </w:rPr>
      </w:pPr>
      <w:r w:rsidRPr="00D84C1E">
        <w:rPr>
          <w:rFonts w:cs="Arial"/>
        </w:rPr>
        <w:t xml:space="preserve">Provide subsidies to farmers groups for inputs, particularly fertilizers. These will ensure that farmers can cultivate upland on the same piece of land without the need to open up more land that could be under fallow, woodland or forest.  </w:t>
      </w:r>
    </w:p>
    <w:p w14:paraId="161FC1FD" w14:textId="77777777" w:rsidR="0070797B" w:rsidRPr="00D84C1E" w:rsidRDefault="0070797B" w:rsidP="00D84C1E">
      <w:pPr>
        <w:pStyle w:val="ListParagraph"/>
        <w:numPr>
          <w:ilvl w:val="0"/>
          <w:numId w:val="31"/>
        </w:numPr>
        <w:spacing w:before="120" w:after="120" w:line="276" w:lineRule="auto"/>
        <w:jc w:val="both"/>
        <w:rPr>
          <w:rFonts w:cs="Arial"/>
        </w:rPr>
      </w:pPr>
      <w:r w:rsidRPr="00D84C1E">
        <w:rPr>
          <w:rFonts w:cs="Arial"/>
        </w:rPr>
        <w:t>Work with NAADS to share information about improved rice cultivation for reduced GHGs emissions in the pilot districts and in the rest of the country.</w:t>
      </w:r>
    </w:p>
    <w:p w14:paraId="6FA86E47" w14:textId="77777777" w:rsidR="0070797B" w:rsidRPr="00D84C1E" w:rsidRDefault="0070797B" w:rsidP="00D84C1E">
      <w:pPr>
        <w:spacing w:line="276" w:lineRule="auto"/>
        <w:jc w:val="both"/>
        <w:rPr>
          <w:rFonts w:eastAsiaTheme="minorEastAsia" w:cs="Arial"/>
          <w:sz w:val="22"/>
          <w:szCs w:val="22"/>
          <w:lang w:val="en-US" w:eastAsia="en-US"/>
        </w:rPr>
      </w:pPr>
    </w:p>
    <w:p w14:paraId="3F9C1BFB" w14:textId="77777777" w:rsidR="001C5F4D" w:rsidRPr="00D84C1E" w:rsidRDefault="00230766" w:rsidP="00D84C1E">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84C1E">
        <w:rPr>
          <w:rFonts w:eastAsiaTheme="minorEastAsia" w:cs="Arial"/>
          <w:b/>
          <w:iCs/>
          <w:sz w:val="24"/>
          <w:szCs w:val="24"/>
          <w:lang w:val="en-US" w:eastAsia="en-US"/>
        </w:rPr>
        <w:t>3</w:t>
      </w:r>
      <w:r w:rsidR="001C5F4D" w:rsidRPr="00D84C1E">
        <w:rPr>
          <w:rFonts w:eastAsiaTheme="minorEastAsia" w:cs="Arial"/>
          <w:b/>
          <w:iCs/>
          <w:sz w:val="24"/>
          <w:szCs w:val="24"/>
          <w:lang w:val="en-US" w:eastAsia="en-US"/>
        </w:rPr>
        <w:t xml:space="preserve">. </w:t>
      </w:r>
      <w:r w:rsidRPr="00D84C1E">
        <w:rPr>
          <w:rFonts w:eastAsiaTheme="minorEastAsia" w:cs="Arial"/>
          <w:b/>
          <w:iCs/>
          <w:sz w:val="24"/>
          <w:szCs w:val="24"/>
          <w:lang w:val="en-US" w:eastAsia="en-US"/>
        </w:rPr>
        <w:tab/>
      </w:r>
      <w:r w:rsidR="001C5F4D" w:rsidRPr="00D84C1E">
        <w:rPr>
          <w:rFonts w:eastAsiaTheme="minorEastAsia" w:cs="Arial"/>
          <w:b/>
          <w:iCs/>
          <w:sz w:val="24"/>
          <w:szCs w:val="24"/>
          <w:lang w:val="en-US" w:eastAsia="en-US"/>
        </w:rPr>
        <w:t>National Implementing Agency</w:t>
      </w:r>
    </w:p>
    <w:p w14:paraId="274ADA50" w14:textId="32C98234" w:rsidR="00070660" w:rsidRPr="00D84C1E" w:rsidRDefault="00880493" w:rsidP="00D84C1E">
      <w:pPr>
        <w:widowControl w:val="0"/>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Overall</w:t>
      </w:r>
      <w:r w:rsidR="003D60E1" w:rsidRPr="00D84C1E">
        <w:rPr>
          <w:rFonts w:eastAsiaTheme="minorEastAsia" w:cs="Arial"/>
          <w:sz w:val="22"/>
          <w:szCs w:val="22"/>
          <w:lang w:val="en-US" w:eastAsia="en-US"/>
        </w:rPr>
        <w:t xml:space="preserve"> coordination of the NAMA will be the responsibility of the </w:t>
      </w:r>
      <w:r w:rsidR="00711794" w:rsidRPr="00D84C1E">
        <w:rPr>
          <w:rFonts w:eastAsiaTheme="minorEastAsia" w:cs="Arial"/>
          <w:sz w:val="22"/>
          <w:szCs w:val="22"/>
          <w:lang w:val="en-US" w:eastAsia="en-US"/>
        </w:rPr>
        <w:t xml:space="preserve">Ministry of Agriculture, Animal Industry and Fisheries (MAAIF) – </w:t>
      </w:r>
      <w:r w:rsidR="00485268" w:rsidRPr="00D84C1E">
        <w:rPr>
          <w:rFonts w:eastAsiaTheme="minorEastAsia" w:cs="Arial"/>
          <w:sz w:val="22"/>
          <w:szCs w:val="22"/>
          <w:lang w:val="en-US" w:eastAsia="en-US"/>
        </w:rPr>
        <w:t xml:space="preserve">particularly the Crop Resources Directorate, whose role is to support sustainable, market oriented crop production, pest and disease control, quality and safety of plants/plant products; for improved food security and household income. </w:t>
      </w:r>
    </w:p>
    <w:p w14:paraId="3E76E64F" w14:textId="5C398FB4" w:rsidR="00711794" w:rsidRPr="00D84C1E" w:rsidRDefault="00485268" w:rsidP="00D84C1E">
      <w:pPr>
        <w:widowControl w:val="0"/>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MAAIF has several other agencies that would be key in the promotion of upland rice cultivation.</w:t>
      </w:r>
    </w:p>
    <w:p w14:paraId="2C8F4961" w14:textId="34A0D3A2" w:rsidR="00485268" w:rsidRPr="00D84C1E" w:rsidRDefault="00485268" w:rsidP="00D84C1E">
      <w:pPr>
        <w:pStyle w:val="ListParagraph"/>
        <w:widowControl w:val="0"/>
        <w:numPr>
          <w:ilvl w:val="0"/>
          <w:numId w:val="15"/>
        </w:numPr>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National Agricultural Research Organisation</w:t>
      </w:r>
      <w:r w:rsidR="002A695D"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NARO</w:t>
      </w:r>
      <w:r w:rsidR="002A695D" w:rsidRPr="00D84C1E">
        <w:rPr>
          <w:rFonts w:eastAsiaTheme="minorEastAsia" w:cs="Arial"/>
          <w:sz w:val="22"/>
          <w:szCs w:val="22"/>
          <w:lang w:val="en-US" w:eastAsia="en-US"/>
        </w:rPr>
        <w:t>)</w:t>
      </w:r>
      <w:r w:rsidR="0063315F" w:rsidRPr="00D84C1E">
        <w:rPr>
          <w:rFonts w:eastAsiaTheme="minorEastAsia" w:cs="Arial"/>
          <w:sz w:val="22"/>
          <w:szCs w:val="22"/>
          <w:lang w:val="en-US" w:eastAsia="en-US"/>
        </w:rPr>
        <w:t>,</w:t>
      </w:r>
      <w:r w:rsidR="002F63B5" w:rsidRPr="00D84C1E">
        <w:rPr>
          <w:rFonts w:eastAsiaTheme="minorEastAsia" w:cs="Arial"/>
          <w:sz w:val="22"/>
          <w:szCs w:val="22"/>
          <w:lang w:val="en-US" w:eastAsia="en-US"/>
        </w:rPr>
        <w:t xml:space="preserve"> National Crops Resources Research Institute</w:t>
      </w:r>
      <w:r w:rsidR="0063315F" w:rsidRPr="00D84C1E">
        <w:rPr>
          <w:rFonts w:eastAsiaTheme="minorEastAsia" w:cs="Arial"/>
          <w:sz w:val="22"/>
          <w:szCs w:val="22"/>
          <w:lang w:val="en-US" w:eastAsia="en-US"/>
        </w:rPr>
        <w:t xml:space="preserve"> NAC</w:t>
      </w:r>
      <w:r w:rsidR="00200B38" w:rsidRPr="00D84C1E">
        <w:rPr>
          <w:rFonts w:eastAsiaTheme="minorEastAsia" w:cs="Arial"/>
          <w:sz w:val="22"/>
          <w:szCs w:val="22"/>
          <w:lang w:val="en-US" w:eastAsia="ja-JP"/>
        </w:rPr>
        <w:t>R</w:t>
      </w:r>
      <w:r w:rsidR="0063315F" w:rsidRPr="00D84C1E">
        <w:rPr>
          <w:rFonts w:eastAsiaTheme="minorEastAsia" w:cs="Arial"/>
          <w:sz w:val="22"/>
          <w:szCs w:val="22"/>
          <w:lang w:val="en-US" w:eastAsia="en-US"/>
        </w:rPr>
        <w:t>RI</w:t>
      </w:r>
      <w:r w:rsidR="00164FB1" w:rsidRPr="00D84C1E">
        <w:rPr>
          <w:rFonts w:eastAsiaTheme="minorEastAsia" w:cs="Arial"/>
          <w:sz w:val="22"/>
          <w:szCs w:val="22"/>
          <w:lang w:val="en-US" w:eastAsia="en-US"/>
        </w:rPr>
        <w:t xml:space="preserve">, </w:t>
      </w:r>
      <w:r w:rsidR="002A695D" w:rsidRPr="00D84C1E">
        <w:rPr>
          <w:rFonts w:eastAsiaTheme="minorEastAsia" w:cs="Arial"/>
          <w:sz w:val="22"/>
          <w:szCs w:val="22"/>
          <w:lang w:val="en-US" w:eastAsia="en-US"/>
        </w:rPr>
        <w:t xml:space="preserve">for </w:t>
      </w:r>
      <w:r w:rsidR="00164FB1" w:rsidRPr="00D84C1E">
        <w:rPr>
          <w:rFonts w:eastAsiaTheme="minorEastAsia" w:cs="Arial"/>
          <w:sz w:val="22"/>
          <w:szCs w:val="22"/>
          <w:lang w:val="en-US" w:eastAsia="en-US"/>
        </w:rPr>
        <w:t xml:space="preserve">trials and selection of appropriate upland rice varieties. </w:t>
      </w:r>
    </w:p>
    <w:p w14:paraId="310AC779" w14:textId="1D1F99D2" w:rsidR="0041416A" w:rsidRPr="00D84C1E" w:rsidRDefault="0041416A" w:rsidP="00D84C1E">
      <w:pPr>
        <w:pStyle w:val="ListParagraph"/>
        <w:widowControl w:val="0"/>
        <w:numPr>
          <w:ilvl w:val="0"/>
          <w:numId w:val="15"/>
        </w:numPr>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National Agricultural Advisory Services</w:t>
      </w:r>
      <w:r w:rsidR="002A695D"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NAADS</w:t>
      </w:r>
      <w:r w:rsidR="002A695D" w:rsidRPr="00D84C1E">
        <w:rPr>
          <w:rFonts w:eastAsiaTheme="minorEastAsia" w:cs="Arial"/>
          <w:sz w:val="22"/>
          <w:szCs w:val="22"/>
          <w:lang w:val="en-US" w:eastAsia="en-US"/>
        </w:rPr>
        <w:t>)</w:t>
      </w:r>
      <w:r w:rsidRPr="00D84C1E">
        <w:rPr>
          <w:rFonts w:eastAsiaTheme="minorEastAsia" w:cs="Arial"/>
          <w:sz w:val="22"/>
          <w:szCs w:val="22"/>
          <w:lang w:val="en-US" w:eastAsia="en-US"/>
        </w:rPr>
        <w:t xml:space="preserve"> for promoting adoption of improved varieties of crops and some other yield</w:t>
      </w:r>
      <w:r w:rsidR="002A695D" w:rsidRPr="00D84C1E">
        <w:rPr>
          <w:rFonts w:eastAsiaTheme="minorEastAsia" w:cs="Arial"/>
          <w:sz w:val="22"/>
          <w:szCs w:val="22"/>
          <w:lang w:val="en-US" w:eastAsia="en-US"/>
        </w:rPr>
        <w:t>-</w:t>
      </w:r>
      <w:r w:rsidRPr="00D84C1E">
        <w:rPr>
          <w:rFonts w:eastAsiaTheme="minorEastAsia" w:cs="Arial"/>
          <w:sz w:val="22"/>
          <w:szCs w:val="22"/>
          <w:lang w:val="en-US" w:eastAsia="en-US"/>
        </w:rPr>
        <w:t xml:space="preserve">enhancing technologies </w:t>
      </w:r>
      <w:r w:rsidR="002F63B5" w:rsidRPr="00D84C1E">
        <w:rPr>
          <w:rFonts w:eastAsiaTheme="minorEastAsia" w:cs="Arial"/>
          <w:sz w:val="22"/>
          <w:szCs w:val="22"/>
          <w:lang w:val="en-US" w:eastAsia="en-US"/>
        </w:rPr>
        <w:t xml:space="preserve">and </w:t>
      </w:r>
      <w:r w:rsidRPr="00D84C1E">
        <w:rPr>
          <w:rFonts w:eastAsiaTheme="minorEastAsia" w:cs="Arial"/>
          <w:sz w:val="22"/>
          <w:szCs w:val="22"/>
          <w:lang w:val="en-US" w:eastAsia="en-US"/>
        </w:rPr>
        <w:t>in promoting improved soil fertility management.</w:t>
      </w:r>
    </w:p>
    <w:p w14:paraId="5028E11C" w14:textId="0DEA4770" w:rsidR="00711794" w:rsidRPr="00D84C1E" w:rsidRDefault="00D7727C" w:rsidP="00D84C1E">
      <w:pPr>
        <w:widowControl w:val="0"/>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The </w:t>
      </w:r>
      <w:r w:rsidR="00711794" w:rsidRPr="00D84C1E">
        <w:rPr>
          <w:rFonts w:eastAsiaTheme="minorEastAsia" w:cs="Arial"/>
          <w:sz w:val="22"/>
          <w:szCs w:val="22"/>
          <w:lang w:val="en-US" w:eastAsia="en-US"/>
        </w:rPr>
        <w:t>Climate Change Unit (CCU) in the Ministry</w:t>
      </w:r>
      <w:r w:rsidRPr="00D84C1E">
        <w:rPr>
          <w:rFonts w:eastAsiaTheme="minorEastAsia" w:cs="Arial"/>
          <w:sz w:val="22"/>
          <w:szCs w:val="22"/>
          <w:lang w:val="en-US" w:eastAsia="en-US"/>
        </w:rPr>
        <w:t xml:space="preserve"> of Water and Environment (MWE) will provide overall oversight on emissions monitoring and reporting and verification</w:t>
      </w:r>
      <w:r w:rsidR="00350657" w:rsidRPr="00D84C1E">
        <w:rPr>
          <w:rFonts w:eastAsiaTheme="minorEastAsia" w:cs="Arial"/>
          <w:sz w:val="22"/>
          <w:szCs w:val="22"/>
          <w:lang w:val="en-US" w:eastAsia="ja-JP"/>
        </w:rPr>
        <w:t xml:space="preserve"> (MRV)</w:t>
      </w:r>
      <w:r w:rsidRPr="00D84C1E">
        <w:rPr>
          <w:rFonts w:eastAsiaTheme="minorEastAsia" w:cs="Arial"/>
          <w:sz w:val="22"/>
          <w:szCs w:val="22"/>
          <w:lang w:val="en-US" w:eastAsia="en-US"/>
        </w:rPr>
        <w:t>.</w:t>
      </w:r>
    </w:p>
    <w:p w14:paraId="4FEC2D18" w14:textId="77777777" w:rsidR="001C5F4D" w:rsidRPr="00D84C1E" w:rsidRDefault="0087498C" w:rsidP="00D84C1E">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84C1E">
        <w:rPr>
          <w:rFonts w:eastAsiaTheme="minorEastAsia" w:cs="Arial"/>
          <w:b/>
          <w:iCs/>
          <w:sz w:val="24"/>
          <w:szCs w:val="24"/>
          <w:lang w:val="en-US" w:eastAsia="en-US"/>
        </w:rPr>
        <w:t>4</w:t>
      </w:r>
      <w:r w:rsidR="001C5F4D" w:rsidRPr="00D84C1E">
        <w:rPr>
          <w:rFonts w:eastAsiaTheme="minorEastAsia" w:cs="Arial"/>
          <w:b/>
          <w:iCs/>
          <w:sz w:val="24"/>
          <w:szCs w:val="24"/>
          <w:lang w:val="en-US" w:eastAsia="en-US"/>
        </w:rPr>
        <w:t xml:space="preserve">. </w:t>
      </w:r>
      <w:r w:rsidRPr="00D84C1E">
        <w:rPr>
          <w:rFonts w:eastAsiaTheme="minorEastAsia" w:cs="Arial"/>
          <w:b/>
          <w:iCs/>
          <w:sz w:val="24"/>
          <w:szCs w:val="24"/>
          <w:lang w:val="en-US" w:eastAsia="en-US"/>
        </w:rPr>
        <w:tab/>
      </w:r>
      <w:r w:rsidR="001C5F4D" w:rsidRPr="00D84C1E">
        <w:rPr>
          <w:rFonts w:eastAsiaTheme="minorEastAsia" w:cs="Arial"/>
          <w:b/>
          <w:iCs/>
          <w:sz w:val="24"/>
          <w:szCs w:val="24"/>
          <w:lang w:val="en-US" w:eastAsia="en-US"/>
        </w:rPr>
        <w:t>Expected Time Frame for the Preparation of the Mitigation Action</w:t>
      </w:r>
    </w:p>
    <w:p w14:paraId="328ACBB5" w14:textId="088DBD2E" w:rsidR="00017F9E" w:rsidRPr="00D84C1E" w:rsidRDefault="00EB71DE" w:rsidP="00D84C1E">
      <w:pPr>
        <w:widowControl w:val="0"/>
        <w:autoSpaceDE w:val="0"/>
        <w:autoSpaceDN w:val="0"/>
        <w:adjustRightInd w:val="0"/>
        <w:spacing w:after="240" w:line="276" w:lineRule="auto"/>
        <w:jc w:val="both"/>
        <w:rPr>
          <w:rFonts w:eastAsiaTheme="minorEastAsia" w:cs="Arial"/>
          <w:sz w:val="24"/>
          <w:szCs w:val="24"/>
          <w:lang w:val="en-US" w:eastAsia="en-US"/>
        </w:rPr>
      </w:pPr>
      <w:r w:rsidRPr="00D84C1E">
        <w:rPr>
          <w:rFonts w:eastAsiaTheme="minorEastAsia" w:cs="Arial"/>
          <w:sz w:val="22"/>
          <w:szCs w:val="22"/>
          <w:lang w:val="en-US" w:eastAsia="en-US"/>
        </w:rPr>
        <w:t>12 months</w:t>
      </w:r>
    </w:p>
    <w:p w14:paraId="11B5BE5E" w14:textId="670F7DD3" w:rsidR="00017F9E" w:rsidRPr="00D84C1E" w:rsidRDefault="0087498C" w:rsidP="00D84C1E">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84C1E">
        <w:rPr>
          <w:rFonts w:eastAsiaTheme="minorEastAsia" w:cs="Arial"/>
          <w:b/>
          <w:iCs/>
          <w:sz w:val="24"/>
          <w:szCs w:val="24"/>
          <w:lang w:val="en-US" w:eastAsia="en-US"/>
        </w:rPr>
        <w:t>5</w:t>
      </w:r>
      <w:r w:rsidR="00017F9E" w:rsidRPr="00D84C1E">
        <w:rPr>
          <w:rFonts w:eastAsiaTheme="minorEastAsia" w:cs="Arial"/>
          <w:b/>
          <w:iCs/>
          <w:sz w:val="24"/>
          <w:szCs w:val="24"/>
          <w:lang w:val="en-US" w:eastAsia="en-US"/>
        </w:rPr>
        <w:t xml:space="preserve">. </w:t>
      </w:r>
      <w:r w:rsidRPr="00D84C1E">
        <w:rPr>
          <w:rFonts w:eastAsiaTheme="minorEastAsia" w:cs="Arial"/>
          <w:b/>
          <w:iCs/>
          <w:sz w:val="24"/>
          <w:szCs w:val="24"/>
          <w:lang w:val="en-US" w:eastAsia="en-US"/>
        </w:rPr>
        <w:tab/>
      </w:r>
      <w:r w:rsidR="00017F9E" w:rsidRPr="00D84C1E">
        <w:rPr>
          <w:rFonts w:eastAsiaTheme="minorEastAsia" w:cs="Arial"/>
          <w:b/>
          <w:iCs/>
          <w:sz w:val="24"/>
          <w:szCs w:val="24"/>
          <w:lang w:val="en-US" w:eastAsia="en-US"/>
        </w:rPr>
        <w:t>Estimated Full Costs of Preparation</w:t>
      </w:r>
    </w:p>
    <w:p w14:paraId="43608DCC" w14:textId="62AF219D" w:rsidR="00017F9E" w:rsidRPr="00D84C1E" w:rsidRDefault="00017F9E" w:rsidP="00D84C1E">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u w:val="single"/>
          <w:lang w:val="en-US" w:eastAsia="en-US"/>
        </w:rPr>
      </w:pPr>
      <w:r w:rsidRPr="00D84C1E">
        <w:rPr>
          <w:rFonts w:eastAsiaTheme="minorEastAsia" w:cs="Arial"/>
          <w:sz w:val="22"/>
          <w:szCs w:val="22"/>
          <w:u w:val="single"/>
          <w:lang w:val="en-US" w:eastAsia="en-US"/>
        </w:rPr>
        <w:t xml:space="preserve">Background and feasibility studies </w:t>
      </w:r>
      <w:r w:rsidR="00F9394E" w:rsidRPr="00D84C1E">
        <w:rPr>
          <w:rFonts w:eastAsiaTheme="minorEastAsia" w:cs="Arial"/>
          <w:sz w:val="22"/>
          <w:szCs w:val="22"/>
          <w:u w:val="single"/>
          <w:lang w:val="en-US" w:eastAsia="en-US"/>
        </w:rPr>
        <w:t>($</w:t>
      </w:r>
      <w:r w:rsidR="00CF2D33" w:rsidRPr="00D84C1E">
        <w:rPr>
          <w:rFonts w:eastAsiaTheme="minorEastAsia" w:cs="Arial"/>
          <w:sz w:val="22"/>
          <w:szCs w:val="22"/>
          <w:u w:val="single"/>
          <w:lang w:val="en-US" w:eastAsia="en-US"/>
        </w:rPr>
        <w:t>70</w:t>
      </w:r>
      <w:r w:rsidR="00F9394E" w:rsidRPr="00D84C1E">
        <w:rPr>
          <w:rFonts w:eastAsiaTheme="minorEastAsia" w:cs="Arial"/>
          <w:sz w:val="22"/>
          <w:szCs w:val="22"/>
          <w:u w:val="single"/>
          <w:lang w:val="en-US" w:eastAsia="en-US"/>
        </w:rPr>
        <w:t>,000)</w:t>
      </w:r>
    </w:p>
    <w:p w14:paraId="0263076B" w14:textId="77777777" w:rsidR="00CF2D33" w:rsidRPr="00D84C1E" w:rsidRDefault="00CF2D33" w:rsidP="00D84C1E">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u w:val="single"/>
          <w:lang w:val="en-US" w:eastAsia="en-US"/>
        </w:rPr>
      </w:pPr>
    </w:p>
    <w:p w14:paraId="2C204C38" w14:textId="6FC8A4CA" w:rsidR="00CF2D33" w:rsidRPr="00D84C1E" w:rsidRDefault="00CF2D33" w:rsidP="00D84C1E">
      <w:pPr>
        <w:pStyle w:val="ListParagraph"/>
        <w:widowControl w:val="0"/>
        <w:numPr>
          <w:ilvl w:val="0"/>
          <w:numId w:val="19"/>
        </w:numPr>
        <w:tabs>
          <w:tab w:val="left" w:pos="720"/>
        </w:tabs>
        <w:autoSpaceDE w:val="0"/>
        <w:autoSpaceDN w:val="0"/>
        <w:adjustRightInd w:val="0"/>
        <w:spacing w:before="120" w:after="120" w:line="276" w:lineRule="auto"/>
        <w:ind w:left="720" w:hanging="720"/>
        <w:jc w:val="both"/>
        <w:rPr>
          <w:rFonts w:eastAsiaTheme="minorEastAsia" w:cs="Arial"/>
          <w:sz w:val="22"/>
          <w:szCs w:val="22"/>
          <w:lang w:val="en-US" w:eastAsia="en-US"/>
        </w:rPr>
      </w:pPr>
      <w:r w:rsidRPr="00D84C1E">
        <w:rPr>
          <w:rFonts w:cs="Arial"/>
          <w:sz w:val="22"/>
          <w:szCs w:val="22"/>
        </w:rPr>
        <w:t xml:space="preserve">Studies to estimate GHG emissions associated with cultivation of upland and paddy rice in Uganda. This </w:t>
      </w:r>
      <w:r w:rsidR="00E50ED8" w:rsidRPr="00D84C1E">
        <w:rPr>
          <w:rFonts w:cs="Arial"/>
          <w:sz w:val="22"/>
          <w:szCs w:val="22"/>
        </w:rPr>
        <w:t>information</w:t>
      </w:r>
      <w:r w:rsidRPr="00D84C1E">
        <w:rPr>
          <w:rFonts w:cs="Arial"/>
          <w:sz w:val="22"/>
          <w:szCs w:val="22"/>
        </w:rPr>
        <w:t xml:space="preserve"> will provide a baseline and a reference case of business as usual (BAU) emissions and help form the basis for monitoring of emissions from upland and paddy rice cultivation ($40,000).</w:t>
      </w:r>
    </w:p>
    <w:p w14:paraId="56271609" w14:textId="606A7097" w:rsidR="00133619" w:rsidRPr="00D84C1E" w:rsidRDefault="00A97F79" w:rsidP="00D84C1E">
      <w:pPr>
        <w:pStyle w:val="ListParagraph"/>
        <w:widowControl w:val="0"/>
        <w:numPr>
          <w:ilvl w:val="0"/>
          <w:numId w:val="19"/>
        </w:numPr>
        <w:tabs>
          <w:tab w:val="left" w:pos="720"/>
        </w:tabs>
        <w:autoSpaceDE w:val="0"/>
        <w:autoSpaceDN w:val="0"/>
        <w:adjustRightInd w:val="0"/>
        <w:spacing w:before="120" w:after="120" w:line="276" w:lineRule="auto"/>
        <w:ind w:left="720" w:hanging="720"/>
        <w:jc w:val="both"/>
        <w:rPr>
          <w:rFonts w:eastAsiaTheme="minorEastAsia" w:cs="Arial"/>
          <w:sz w:val="22"/>
          <w:szCs w:val="22"/>
          <w:lang w:val="en-US" w:eastAsia="en-US"/>
        </w:rPr>
      </w:pPr>
      <w:r w:rsidRPr="00D84C1E">
        <w:rPr>
          <w:rFonts w:eastAsiaTheme="minorEastAsia" w:cs="Arial"/>
          <w:sz w:val="22"/>
          <w:szCs w:val="22"/>
          <w:lang w:val="en-US" w:eastAsia="en-US"/>
        </w:rPr>
        <w:t xml:space="preserve">Assessment of upland rice growing in Uganda, including </w:t>
      </w:r>
      <w:r w:rsidR="00D7727C" w:rsidRPr="00D84C1E">
        <w:rPr>
          <w:rFonts w:eastAsiaTheme="minorEastAsia" w:cs="Arial"/>
          <w:sz w:val="22"/>
          <w:szCs w:val="22"/>
          <w:lang w:val="en-US" w:eastAsia="en-US"/>
        </w:rPr>
        <w:t xml:space="preserve"> activities associated with research and promoting the crop</w:t>
      </w:r>
      <w:r w:rsidRPr="00D84C1E">
        <w:rPr>
          <w:rFonts w:eastAsiaTheme="minorEastAsia" w:cs="Arial"/>
          <w:sz w:val="22"/>
          <w:szCs w:val="22"/>
          <w:lang w:val="en-US" w:eastAsia="en-US"/>
        </w:rPr>
        <w:t xml:space="preserve"> work by MAAIF and other stakeholders, challenges, opportunities lessons learnt etc.</w:t>
      </w:r>
      <w:r w:rsidR="007B3678" w:rsidRPr="00D84C1E">
        <w:rPr>
          <w:rFonts w:eastAsiaTheme="minorEastAsia" w:cs="Arial"/>
          <w:sz w:val="22"/>
          <w:szCs w:val="22"/>
          <w:lang w:val="en-US" w:eastAsia="en-US"/>
        </w:rPr>
        <w:t xml:space="preserve"> Assessment study to take one month and to be conducted by MAAIF at $10,000.</w:t>
      </w:r>
    </w:p>
    <w:p w14:paraId="1350102B" w14:textId="77777777" w:rsidR="002A695D" w:rsidRPr="00D84C1E" w:rsidRDefault="002A695D" w:rsidP="00D84C1E">
      <w:pPr>
        <w:pStyle w:val="ListParagraph"/>
        <w:widowControl w:val="0"/>
        <w:tabs>
          <w:tab w:val="left" w:pos="720"/>
        </w:tabs>
        <w:autoSpaceDE w:val="0"/>
        <w:autoSpaceDN w:val="0"/>
        <w:adjustRightInd w:val="0"/>
        <w:spacing w:before="120" w:after="120" w:line="276" w:lineRule="auto"/>
        <w:jc w:val="both"/>
        <w:rPr>
          <w:rFonts w:eastAsiaTheme="minorEastAsia" w:cs="Arial"/>
          <w:sz w:val="22"/>
          <w:szCs w:val="22"/>
          <w:lang w:val="en-US" w:eastAsia="en-US"/>
        </w:rPr>
      </w:pPr>
    </w:p>
    <w:p w14:paraId="0E780C7B" w14:textId="248A44F7" w:rsidR="000B69D6" w:rsidRPr="00D84C1E" w:rsidRDefault="000B69D6" w:rsidP="00D84C1E">
      <w:pPr>
        <w:pStyle w:val="ListParagraph"/>
        <w:widowControl w:val="0"/>
        <w:tabs>
          <w:tab w:val="left" w:pos="720"/>
        </w:tabs>
        <w:autoSpaceDE w:val="0"/>
        <w:autoSpaceDN w:val="0"/>
        <w:adjustRightInd w:val="0"/>
        <w:spacing w:before="120"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Description of major upland rice growing areas in Uganda, description of the research work being carried on  upland rice, information on the major players and stakeholders in the rice subsector, the challenges faced and opportunities for expansion of rice </w:t>
      </w:r>
      <w:r w:rsidRPr="00D84C1E">
        <w:rPr>
          <w:rFonts w:eastAsiaTheme="minorEastAsia" w:cs="Arial"/>
          <w:sz w:val="22"/>
          <w:szCs w:val="22"/>
          <w:lang w:val="en-US" w:eastAsia="en-US"/>
        </w:rPr>
        <w:lastRenderedPageBreak/>
        <w:t>cultivation.</w:t>
      </w:r>
    </w:p>
    <w:p w14:paraId="34FB376E" w14:textId="77777777" w:rsidR="000B69D6" w:rsidRPr="00D84C1E" w:rsidRDefault="000B69D6" w:rsidP="00D84C1E">
      <w:pPr>
        <w:pStyle w:val="ListParagraph"/>
        <w:widowControl w:val="0"/>
        <w:tabs>
          <w:tab w:val="left" w:pos="720"/>
        </w:tabs>
        <w:autoSpaceDE w:val="0"/>
        <w:autoSpaceDN w:val="0"/>
        <w:adjustRightInd w:val="0"/>
        <w:spacing w:before="120" w:after="120" w:line="276" w:lineRule="auto"/>
        <w:jc w:val="both"/>
        <w:rPr>
          <w:rFonts w:eastAsiaTheme="minorEastAsia" w:cs="Arial"/>
          <w:sz w:val="22"/>
          <w:szCs w:val="22"/>
          <w:lang w:val="en-US" w:eastAsia="en-US"/>
        </w:rPr>
      </w:pPr>
    </w:p>
    <w:p w14:paraId="4095A439" w14:textId="7A9C28EB" w:rsidR="005A5D4B" w:rsidRPr="00D84C1E" w:rsidRDefault="005A5D4B" w:rsidP="00D84C1E">
      <w:pPr>
        <w:pStyle w:val="ListParagraph"/>
        <w:widowControl w:val="0"/>
        <w:numPr>
          <w:ilvl w:val="0"/>
          <w:numId w:val="19"/>
        </w:numPr>
        <w:tabs>
          <w:tab w:val="left" w:pos="720"/>
        </w:tabs>
        <w:autoSpaceDE w:val="0"/>
        <w:autoSpaceDN w:val="0"/>
        <w:adjustRightInd w:val="0"/>
        <w:spacing w:before="120" w:after="120" w:line="276" w:lineRule="auto"/>
        <w:ind w:left="720" w:hanging="720"/>
        <w:jc w:val="both"/>
        <w:rPr>
          <w:rFonts w:eastAsiaTheme="minorEastAsia" w:cs="Arial"/>
          <w:sz w:val="22"/>
          <w:szCs w:val="22"/>
          <w:lang w:val="en-US" w:eastAsia="en-US"/>
        </w:rPr>
      </w:pPr>
      <w:r w:rsidRPr="00D84C1E">
        <w:rPr>
          <w:rFonts w:eastAsiaTheme="minorEastAsia" w:cs="Arial"/>
          <w:sz w:val="22"/>
          <w:szCs w:val="22"/>
          <w:lang w:val="en-US" w:eastAsia="en-US"/>
        </w:rPr>
        <w:t>Selecting intervention areas, and then performing biophysical and socio</w:t>
      </w:r>
      <w:r w:rsidR="00B81DB3" w:rsidRPr="00D84C1E">
        <w:rPr>
          <w:rFonts w:eastAsiaTheme="minorEastAsia" w:cs="Arial"/>
          <w:sz w:val="22"/>
          <w:szCs w:val="22"/>
          <w:lang w:val="en-US" w:eastAsia="en-US"/>
        </w:rPr>
        <w:t>-</w:t>
      </w:r>
      <w:r w:rsidRPr="00D84C1E">
        <w:rPr>
          <w:rFonts w:eastAsiaTheme="minorEastAsia" w:cs="Arial"/>
          <w:sz w:val="22"/>
          <w:szCs w:val="22"/>
          <w:lang w:val="en-US" w:eastAsia="en-US"/>
        </w:rPr>
        <w:t>economic assessment in the selected intervention districts ($20,000).</w:t>
      </w:r>
    </w:p>
    <w:p w14:paraId="6969F7CF" w14:textId="77777777" w:rsidR="002A695D" w:rsidRPr="00D84C1E" w:rsidRDefault="002A695D" w:rsidP="00D84C1E">
      <w:pPr>
        <w:pStyle w:val="ListParagraph"/>
        <w:widowControl w:val="0"/>
        <w:tabs>
          <w:tab w:val="left" w:pos="720"/>
        </w:tabs>
        <w:autoSpaceDE w:val="0"/>
        <w:autoSpaceDN w:val="0"/>
        <w:adjustRightInd w:val="0"/>
        <w:spacing w:before="120" w:after="120" w:line="276" w:lineRule="auto"/>
        <w:jc w:val="both"/>
        <w:rPr>
          <w:rFonts w:eastAsiaTheme="minorEastAsia" w:cs="Arial"/>
          <w:sz w:val="22"/>
          <w:szCs w:val="22"/>
          <w:lang w:val="en-US" w:eastAsia="en-US"/>
        </w:rPr>
      </w:pPr>
    </w:p>
    <w:p w14:paraId="67846E93" w14:textId="53DAC0B2" w:rsidR="000B69D6" w:rsidRPr="00D84C1E" w:rsidRDefault="000B69D6" w:rsidP="00D84C1E">
      <w:pPr>
        <w:pStyle w:val="ListParagraph"/>
        <w:widowControl w:val="0"/>
        <w:tabs>
          <w:tab w:val="left" w:pos="720"/>
        </w:tabs>
        <w:autoSpaceDE w:val="0"/>
        <w:autoSpaceDN w:val="0"/>
        <w:adjustRightInd w:val="0"/>
        <w:spacing w:before="120"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Detailed biophysical and socio</w:t>
      </w:r>
      <w:r w:rsidR="00B81DB3" w:rsidRPr="00D84C1E">
        <w:rPr>
          <w:rFonts w:eastAsiaTheme="minorEastAsia" w:cs="Arial"/>
          <w:sz w:val="22"/>
          <w:szCs w:val="22"/>
          <w:lang w:val="en-US" w:eastAsia="en-US"/>
        </w:rPr>
        <w:t>-</w:t>
      </w:r>
      <w:r w:rsidRPr="00D84C1E">
        <w:rPr>
          <w:rFonts w:eastAsiaTheme="minorEastAsia" w:cs="Arial"/>
          <w:sz w:val="22"/>
          <w:szCs w:val="22"/>
          <w:lang w:val="en-US" w:eastAsia="en-US"/>
        </w:rPr>
        <w:t>economic description of intervention areas for promoting rice cultivation.</w:t>
      </w:r>
    </w:p>
    <w:p w14:paraId="2A1D4966" w14:textId="77777777" w:rsidR="005A5D4B" w:rsidRPr="00D84C1E" w:rsidRDefault="005A5D4B" w:rsidP="00D84C1E">
      <w:pPr>
        <w:pStyle w:val="ListParagraph"/>
        <w:widowControl w:val="0"/>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p>
    <w:p w14:paraId="3FC5F419" w14:textId="2C5D4EFA" w:rsidR="00E053C3" w:rsidRPr="00D84C1E" w:rsidRDefault="00017F9E" w:rsidP="00D84C1E">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u w:val="single"/>
          <w:lang w:val="en-US" w:eastAsia="en-US"/>
        </w:rPr>
      </w:pPr>
      <w:r w:rsidRPr="00D84C1E">
        <w:rPr>
          <w:rFonts w:eastAsiaTheme="minorEastAsia" w:cs="Arial"/>
          <w:sz w:val="22"/>
          <w:szCs w:val="22"/>
          <w:u w:val="single"/>
          <w:lang w:val="en-US" w:eastAsia="en-US"/>
        </w:rPr>
        <w:t>Technical assessments and designs</w:t>
      </w:r>
      <w:r w:rsidR="00510A85" w:rsidRPr="00D84C1E">
        <w:rPr>
          <w:rFonts w:eastAsiaTheme="minorEastAsia" w:cs="Arial"/>
          <w:sz w:val="22"/>
          <w:szCs w:val="22"/>
          <w:u w:val="single"/>
          <w:lang w:val="en-US" w:eastAsia="en-US"/>
        </w:rPr>
        <w:t xml:space="preserve"> </w:t>
      </w:r>
      <w:r w:rsidR="001E5C28" w:rsidRPr="00D84C1E">
        <w:rPr>
          <w:rFonts w:eastAsiaTheme="minorEastAsia" w:cs="Arial"/>
          <w:sz w:val="22"/>
          <w:szCs w:val="22"/>
          <w:u w:val="single"/>
          <w:lang w:val="en-US" w:eastAsia="en-US"/>
        </w:rPr>
        <w:t>($</w:t>
      </w:r>
      <w:r w:rsidR="00395E0F">
        <w:rPr>
          <w:rFonts w:eastAsiaTheme="minorEastAsia" w:cs="Arial"/>
          <w:sz w:val="22"/>
          <w:szCs w:val="22"/>
          <w:u w:val="single"/>
          <w:lang w:val="en-US" w:eastAsia="en-US"/>
        </w:rPr>
        <w:t>8</w:t>
      </w:r>
      <w:r w:rsidR="002A695D" w:rsidRPr="00D84C1E">
        <w:rPr>
          <w:rFonts w:eastAsiaTheme="minorEastAsia" w:cs="Arial"/>
          <w:sz w:val="22"/>
          <w:szCs w:val="22"/>
          <w:u w:val="single"/>
          <w:lang w:val="en-US" w:eastAsia="en-US"/>
        </w:rPr>
        <w:t>0</w:t>
      </w:r>
      <w:r w:rsidR="001E5C28" w:rsidRPr="00D84C1E">
        <w:rPr>
          <w:rFonts w:eastAsiaTheme="minorEastAsia" w:cs="Arial"/>
          <w:sz w:val="22"/>
          <w:szCs w:val="22"/>
          <w:u w:val="single"/>
          <w:lang w:val="en-US" w:eastAsia="en-US"/>
        </w:rPr>
        <w:t>,000)</w:t>
      </w:r>
    </w:p>
    <w:p w14:paraId="703F3661" w14:textId="02670DF2" w:rsidR="000B69D6" w:rsidRPr="00D84C1E" w:rsidRDefault="005A5D4B" w:rsidP="00D84C1E">
      <w:pPr>
        <w:pStyle w:val="ListParagraph"/>
        <w:widowControl w:val="0"/>
        <w:numPr>
          <w:ilvl w:val="0"/>
          <w:numId w:val="18"/>
        </w:numPr>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Evaluating the rice value chain, identifying gaps and potential intervention points (seed supply, processing and storage, packaging and marketing) ($10,000)</w:t>
      </w:r>
      <w:r w:rsidR="000B69D6" w:rsidRPr="00D84C1E">
        <w:rPr>
          <w:rFonts w:eastAsiaTheme="minorEastAsia" w:cs="Arial"/>
          <w:sz w:val="22"/>
          <w:szCs w:val="22"/>
          <w:lang w:val="en-US" w:eastAsia="en-US"/>
        </w:rPr>
        <w:t xml:space="preserve">. Information on the performance of the rice value chain. </w:t>
      </w:r>
      <w:r w:rsidR="009A27B3" w:rsidRPr="00D84C1E">
        <w:rPr>
          <w:rFonts w:eastAsiaTheme="minorEastAsia" w:cs="Arial"/>
          <w:sz w:val="22"/>
          <w:szCs w:val="22"/>
          <w:lang w:val="en-US" w:eastAsia="en-US"/>
        </w:rPr>
        <w:t xml:space="preserve">This </w:t>
      </w:r>
      <w:r w:rsidR="008430AE" w:rsidRPr="00D84C1E">
        <w:rPr>
          <w:rFonts w:eastAsiaTheme="minorEastAsia" w:cs="Arial"/>
          <w:sz w:val="22"/>
          <w:szCs w:val="22"/>
          <w:lang w:val="en-US" w:eastAsia="en-US"/>
        </w:rPr>
        <w:t>activity</w:t>
      </w:r>
      <w:r w:rsidR="009A27B3" w:rsidRPr="00D84C1E">
        <w:rPr>
          <w:rFonts w:eastAsiaTheme="minorEastAsia" w:cs="Arial"/>
          <w:sz w:val="22"/>
          <w:szCs w:val="22"/>
          <w:lang w:val="en-US" w:eastAsia="en-US"/>
        </w:rPr>
        <w:t xml:space="preserve"> will benefit from ongoing work in MAAIF</w:t>
      </w:r>
      <w:r w:rsidR="008430AE" w:rsidRPr="00D84C1E">
        <w:rPr>
          <w:rFonts w:eastAsiaTheme="minorEastAsia" w:cs="Arial"/>
          <w:sz w:val="22"/>
          <w:szCs w:val="22"/>
          <w:lang w:val="en-US" w:eastAsia="en-US"/>
        </w:rPr>
        <w:t xml:space="preserve"> such as the recent report on the rice value chain in Uganda</w:t>
      </w:r>
      <w:r w:rsidR="008430AE" w:rsidRPr="00D84C1E">
        <w:rPr>
          <w:rStyle w:val="EndnoteReference"/>
          <w:rFonts w:eastAsiaTheme="minorEastAsia" w:cs="Arial"/>
          <w:sz w:val="22"/>
          <w:szCs w:val="22"/>
          <w:lang w:val="en-US" w:eastAsia="en-US"/>
        </w:rPr>
        <w:endnoteReference w:id="1"/>
      </w:r>
      <w:r w:rsidR="009A27B3" w:rsidRPr="00D84C1E">
        <w:rPr>
          <w:rFonts w:eastAsiaTheme="minorEastAsia" w:cs="Arial"/>
          <w:sz w:val="22"/>
          <w:szCs w:val="22"/>
          <w:lang w:val="en-US" w:eastAsia="en-US"/>
        </w:rPr>
        <w:t>.</w:t>
      </w:r>
    </w:p>
    <w:p w14:paraId="3EFBB887" w14:textId="77777777" w:rsidR="000B69D6" w:rsidRPr="00D84C1E" w:rsidRDefault="000B69D6" w:rsidP="00D84C1E">
      <w:pPr>
        <w:pStyle w:val="ListParagraph"/>
        <w:widowControl w:val="0"/>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p>
    <w:p w14:paraId="5C2A926B" w14:textId="3F3DE92B" w:rsidR="000B69D6" w:rsidRPr="00D84C1E" w:rsidRDefault="00510A85" w:rsidP="00D84C1E">
      <w:pPr>
        <w:pStyle w:val="ListParagraph"/>
        <w:widowControl w:val="0"/>
        <w:numPr>
          <w:ilvl w:val="0"/>
          <w:numId w:val="18"/>
        </w:numPr>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Suitability</w:t>
      </w:r>
      <w:r w:rsidR="007B3678" w:rsidRPr="00D84C1E">
        <w:rPr>
          <w:rFonts w:eastAsiaTheme="minorEastAsia" w:cs="Arial"/>
          <w:sz w:val="22"/>
          <w:szCs w:val="22"/>
          <w:lang w:val="en-US" w:eastAsia="en-US"/>
        </w:rPr>
        <w:t xml:space="preserve"> of various rice varieties to the different </w:t>
      </w:r>
      <w:r w:rsidRPr="00D84C1E">
        <w:rPr>
          <w:rFonts w:eastAsiaTheme="minorEastAsia" w:cs="Arial"/>
          <w:sz w:val="22"/>
          <w:szCs w:val="22"/>
          <w:lang w:val="en-US" w:eastAsia="en-US"/>
        </w:rPr>
        <w:t>agro-ecological</w:t>
      </w:r>
      <w:r w:rsidR="007B3678" w:rsidRPr="00D84C1E">
        <w:rPr>
          <w:rFonts w:eastAsiaTheme="minorEastAsia" w:cs="Arial"/>
          <w:sz w:val="22"/>
          <w:szCs w:val="22"/>
          <w:lang w:val="en-US" w:eastAsia="en-US"/>
        </w:rPr>
        <w:t xml:space="preserve"> zones in Uganda. Study to take two months at $</w:t>
      </w:r>
      <w:r w:rsidR="00F25DEC" w:rsidRPr="00D84C1E">
        <w:rPr>
          <w:rFonts w:eastAsiaTheme="minorEastAsia" w:cs="Arial"/>
          <w:sz w:val="22"/>
          <w:szCs w:val="22"/>
          <w:lang w:val="en-US" w:eastAsia="en-US"/>
        </w:rPr>
        <w:t>3</w:t>
      </w:r>
      <w:r w:rsidR="007B3678" w:rsidRPr="00D84C1E">
        <w:rPr>
          <w:rFonts w:eastAsiaTheme="minorEastAsia" w:cs="Arial"/>
          <w:sz w:val="22"/>
          <w:szCs w:val="22"/>
          <w:lang w:val="en-US" w:eastAsia="en-US"/>
        </w:rPr>
        <w:t>0,000</w:t>
      </w:r>
      <w:r w:rsidR="000B69D6" w:rsidRPr="00D84C1E">
        <w:rPr>
          <w:rFonts w:eastAsiaTheme="minorEastAsia" w:cs="Arial"/>
          <w:sz w:val="22"/>
          <w:szCs w:val="22"/>
          <w:lang w:val="en-US" w:eastAsia="en-US"/>
        </w:rPr>
        <w:t>. Field trials will be performed for the purpose of matching varieties to varied socioeconomic and biophysical conditions in the different agro</w:t>
      </w:r>
      <w:r w:rsidR="008430AE" w:rsidRPr="00D84C1E">
        <w:rPr>
          <w:rFonts w:eastAsiaTheme="minorEastAsia" w:cs="Arial"/>
          <w:sz w:val="22"/>
          <w:szCs w:val="22"/>
          <w:lang w:val="en-US" w:eastAsia="en-US"/>
        </w:rPr>
        <w:t>-</w:t>
      </w:r>
      <w:r w:rsidR="000B69D6" w:rsidRPr="00D84C1E">
        <w:rPr>
          <w:rFonts w:eastAsiaTheme="minorEastAsia" w:cs="Arial"/>
          <w:sz w:val="22"/>
          <w:szCs w:val="22"/>
          <w:lang w:val="en-US" w:eastAsia="en-US"/>
        </w:rPr>
        <w:t xml:space="preserve">ecological zones. </w:t>
      </w:r>
    </w:p>
    <w:p w14:paraId="2B07CD58" w14:textId="77777777" w:rsidR="000B69D6" w:rsidRPr="00D84C1E" w:rsidRDefault="000B69D6" w:rsidP="00D84C1E">
      <w:pPr>
        <w:pStyle w:val="ListParagraph"/>
        <w:spacing w:line="276" w:lineRule="auto"/>
        <w:jc w:val="both"/>
        <w:rPr>
          <w:rFonts w:eastAsiaTheme="minorEastAsia" w:cs="Arial"/>
          <w:sz w:val="22"/>
          <w:szCs w:val="22"/>
          <w:lang w:val="en-US" w:eastAsia="en-US"/>
        </w:rPr>
      </w:pPr>
    </w:p>
    <w:p w14:paraId="789E7DB8" w14:textId="6A6DA652" w:rsidR="00E053C3" w:rsidRPr="00D84C1E" w:rsidRDefault="00542A24" w:rsidP="00D84C1E">
      <w:pPr>
        <w:pStyle w:val="ListParagraph"/>
        <w:widowControl w:val="0"/>
        <w:numPr>
          <w:ilvl w:val="0"/>
          <w:numId w:val="18"/>
        </w:numPr>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Technical assessment of most appropriate farming methods, p</w:t>
      </w:r>
      <w:r w:rsidR="00E053C3" w:rsidRPr="00D84C1E">
        <w:rPr>
          <w:rFonts w:eastAsiaTheme="minorEastAsia" w:cs="Arial"/>
          <w:sz w:val="22"/>
          <w:szCs w:val="22"/>
          <w:lang w:val="en-US" w:eastAsia="en-US"/>
        </w:rPr>
        <w:t>ilot studies to estimate reduced emissions associated with cultivation of upland rice</w:t>
      </w:r>
      <w:r w:rsidR="00F25DEC" w:rsidRPr="00D84C1E">
        <w:rPr>
          <w:rFonts w:eastAsiaTheme="minorEastAsia" w:cs="Arial"/>
          <w:sz w:val="22"/>
          <w:szCs w:val="22"/>
          <w:lang w:val="en-US" w:eastAsia="en-US"/>
        </w:rPr>
        <w:t xml:space="preserve"> ($30,000)</w:t>
      </w:r>
      <w:r w:rsidR="00E053C3" w:rsidRPr="00D84C1E">
        <w:rPr>
          <w:rFonts w:eastAsiaTheme="minorEastAsia" w:cs="Arial"/>
          <w:sz w:val="22"/>
          <w:szCs w:val="22"/>
          <w:lang w:val="en-US" w:eastAsia="en-US"/>
        </w:rPr>
        <w:t xml:space="preserve">. </w:t>
      </w:r>
      <w:r w:rsidR="000B69D6" w:rsidRPr="00D84C1E">
        <w:rPr>
          <w:rFonts w:eastAsiaTheme="minorEastAsia" w:cs="Arial"/>
          <w:sz w:val="22"/>
          <w:szCs w:val="22"/>
          <w:lang w:val="en-US" w:eastAsia="en-US"/>
        </w:rPr>
        <w:t xml:space="preserve"> On farm assessment of appropriate farming methods and techniques for upland rice cultivation in the different regions of Uganda</w:t>
      </w:r>
      <w:r w:rsidR="00EF47CE" w:rsidRPr="00D84C1E">
        <w:rPr>
          <w:rFonts w:eastAsiaTheme="minorEastAsia" w:cs="Arial"/>
          <w:sz w:val="22"/>
          <w:szCs w:val="22"/>
          <w:lang w:val="en-US" w:eastAsia="en-US"/>
        </w:rPr>
        <w:t>, including evaluation of the appropriate methods of fertilizer use for optimizing yield</w:t>
      </w:r>
      <w:r w:rsidR="000B69D6" w:rsidRPr="00D84C1E">
        <w:rPr>
          <w:rFonts w:eastAsiaTheme="minorEastAsia" w:cs="Arial"/>
          <w:sz w:val="22"/>
          <w:szCs w:val="22"/>
          <w:lang w:val="en-US" w:eastAsia="en-US"/>
        </w:rPr>
        <w:t>.</w:t>
      </w:r>
    </w:p>
    <w:p w14:paraId="488B1BB5" w14:textId="77777777" w:rsidR="000B69D6" w:rsidRPr="00D84C1E" w:rsidRDefault="000B69D6" w:rsidP="00D84C1E">
      <w:pPr>
        <w:pStyle w:val="ListParagraph"/>
        <w:spacing w:line="276" w:lineRule="auto"/>
        <w:jc w:val="both"/>
        <w:rPr>
          <w:rFonts w:eastAsiaTheme="minorEastAsia" w:cs="Arial"/>
          <w:sz w:val="22"/>
          <w:szCs w:val="22"/>
          <w:lang w:val="en-US" w:eastAsia="en-US"/>
        </w:rPr>
      </w:pPr>
    </w:p>
    <w:p w14:paraId="439BB829" w14:textId="42E1EA57" w:rsidR="00542A24" w:rsidRPr="00D84C1E" w:rsidRDefault="001E5C28" w:rsidP="00D84C1E">
      <w:pPr>
        <w:pStyle w:val="ListParagraph"/>
        <w:numPr>
          <w:ilvl w:val="0"/>
          <w:numId w:val="18"/>
        </w:numPr>
        <w:spacing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Creating extension packages in collaboration with NAADS</w:t>
      </w:r>
      <w:r w:rsidR="00542A24" w:rsidRPr="00D84C1E">
        <w:rPr>
          <w:rFonts w:eastAsiaTheme="minorEastAsia" w:cs="Arial"/>
          <w:sz w:val="22"/>
          <w:szCs w:val="22"/>
          <w:lang w:val="en-US" w:eastAsia="en-US"/>
        </w:rPr>
        <w:t>, Exp</w:t>
      </w:r>
      <w:r w:rsidR="000B69D6" w:rsidRPr="00D84C1E">
        <w:rPr>
          <w:rFonts w:eastAsiaTheme="minorEastAsia" w:cs="Arial"/>
          <w:sz w:val="22"/>
          <w:szCs w:val="22"/>
          <w:lang w:val="en-US" w:eastAsia="en-US"/>
        </w:rPr>
        <w:t>loring ways of facilitating th</w:t>
      </w:r>
      <w:r w:rsidR="00A145C5" w:rsidRPr="00D84C1E">
        <w:rPr>
          <w:rFonts w:eastAsiaTheme="minorEastAsia" w:cs="Arial"/>
          <w:sz w:val="22"/>
          <w:szCs w:val="22"/>
          <w:lang w:val="en-US" w:eastAsia="ja-JP"/>
        </w:rPr>
        <w:t>e</w:t>
      </w:r>
      <w:r w:rsidR="000B69D6" w:rsidRPr="00D84C1E">
        <w:rPr>
          <w:rFonts w:eastAsiaTheme="minorEastAsia" w:cs="Arial"/>
          <w:sz w:val="22"/>
          <w:szCs w:val="22"/>
          <w:lang w:val="en-US" w:eastAsia="en-US"/>
        </w:rPr>
        <w:t xml:space="preserve"> p</w:t>
      </w:r>
      <w:r w:rsidR="00542A24" w:rsidRPr="00D84C1E">
        <w:rPr>
          <w:rFonts w:eastAsiaTheme="minorEastAsia" w:cs="Arial"/>
          <w:sz w:val="22"/>
          <w:szCs w:val="22"/>
          <w:lang w:val="en-US" w:eastAsia="en-US"/>
        </w:rPr>
        <w:t>rovision of support for inputs (improved seed, fertilizers, processing plants)</w:t>
      </w:r>
      <w:r w:rsidR="002A695D" w:rsidRPr="00D84C1E">
        <w:rPr>
          <w:rFonts w:eastAsiaTheme="minorEastAsia" w:cs="Arial"/>
          <w:sz w:val="22"/>
          <w:szCs w:val="22"/>
          <w:lang w:val="en-US" w:eastAsia="en-US"/>
        </w:rPr>
        <w:t>:</w:t>
      </w:r>
      <w:r w:rsidR="00395E0F">
        <w:rPr>
          <w:rFonts w:eastAsiaTheme="minorEastAsia" w:cs="Arial"/>
          <w:sz w:val="22"/>
          <w:szCs w:val="22"/>
          <w:lang w:val="en-US" w:eastAsia="en-US"/>
        </w:rPr>
        <w:t xml:space="preserve"> $1</w:t>
      </w:r>
      <w:r w:rsidR="00542A24" w:rsidRPr="00D84C1E">
        <w:rPr>
          <w:rFonts w:eastAsiaTheme="minorEastAsia" w:cs="Arial"/>
          <w:sz w:val="22"/>
          <w:szCs w:val="22"/>
          <w:lang w:val="en-US" w:eastAsia="en-US"/>
        </w:rPr>
        <w:t>0,000</w:t>
      </w:r>
    </w:p>
    <w:p w14:paraId="7C3C9E86" w14:textId="77777777" w:rsidR="001E5C28" w:rsidRPr="00D84C1E" w:rsidRDefault="001E5C28" w:rsidP="00D84C1E">
      <w:pPr>
        <w:pStyle w:val="ListParagraph"/>
        <w:widowControl w:val="0"/>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p>
    <w:p w14:paraId="7B23936B" w14:textId="505C0DA3" w:rsidR="00D7727C" w:rsidRPr="00D84C1E" w:rsidRDefault="00017F9E" w:rsidP="00D84C1E">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u w:val="single"/>
          <w:lang w:val="en-US" w:eastAsia="en-US"/>
        </w:rPr>
      </w:pPr>
      <w:r w:rsidRPr="00D84C1E">
        <w:rPr>
          <w:rFonts w:eastAsiaTheme="minorEastAsia" w:cs="Arial"/>
          <w:sz w:val="22"/>
          <w:szCs w:val="22"/>
          <w:u w:val="single"/>
          <w:lang w:val="en-US" w:eastAsia="en-US"/>
        </w:rPr>
        <w:t>Consultations with stakeholders</w:t>
      </w:r>
      <w:r w:rsidR="00D7727C" w:rsidRPr="00D84C1E">
        <w:rPr>
          <w:rFonts w:eastAsiaTheme="minorEastAsia" w:cs="Arial"/>
          <w:sz w:val="22"/>
          <w:szCs w:val="22"/>
          <w:u w:val="single"/>
          <w:lang w:val="en-US" w:eastAsia="en-US"/>
        </w:rPr>
        <w:t xml:space="preserve"> ($</w:t>
      </w:r>
      <w:r w:rsidR="00BB4561">
        <w:rPr>
          <w:rFonts w:eastAsiaTheme="minorEastAsia" w:cs="Arial"/>
          <w:sz w:val="22"/>
          <w:szCs w:val="22"/>
          <w:u w:val="single"/>
          <w:lang w:val="en-US" w:eastAsia="en-US"/>
        </w:rPr>
        <w:t>30</w:t>
      </w:r>
      <w:r w:rsidR="00D7727C" w:rsidRPr="00D84C1E">
        <w:rPr>
          <w:rFonts w:eastAsiaTheme="minorEastAsia" w:cs="Arial"/>
          <w:sz w:val="22"/>
          <w:szCs w:val="22"/>
          <w:u w:val="single"/>
          <w:lang w:val="en-US" w:eastAsia="en-US"/>
        </w:rPr>
        <w:t>,000)</w:t>
      </w:r>
      <w:r w:rsidR="00133619" w:rsidRPr="00D84C1E">
        <w:rPr>
          <w:rFonts w:eastAsiaTheme="minorEastAsia" w:cs="Arial"/>
          <w:sz w:val="22"/>
          <w:szCs w:val="22"/>
          <w:u w:val="single"/>
          <w:lang w:val="en-US" w:eastAsia="en-US"/>
        </w:rPr>
        <w:t>;</w:t>
      </w:r>
      <w:r w:rsidR="00D7727C" w:rsidRPr="00D84C1E">
        <w:rPr>
          <w:rFonts w:eastAsiaTheme="minorEastAsia" w:cs="Arial"/>
          <w:sz w:val="22"/>
          <w:szCs w:val="22"/>
          <w:u w:val="single"/>
          <w:lang w:val="en-US" w:eastAsia="en-US"/>
        </w:rPr>
        <w:t xml:space="preserve"> </w:t>
      </w:r>
    </w:p>
    <w:p w14:paraId="7027D923" w14:textId="3E5B3030" w:rsidR="00133619" w:rsidRPr="00D84C1E" w:rsidRDefault="00133619" w:rsidP="00D84C1E">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Three consultative meetings with stakeholders</w:t>
      </w:r>
      <w:r w:rsidR="002A695D" w:rsidRPr="00D84C1E">
        <w:rPr>
          <w:rFonts w:eastAsiaTheme="minorEastAsia" w:cs="Arial"/>
          <w:sz w:val="22"/>
          <w:szCs w:val="22"/>
          <w:lang w:val="en-US" w:eastAsia="en-US"/>
        </w:rPr>
        <w:t>,</w:t>
      </w:r>
      <w:r w:rsidRPr="00D84C1E">
        <w:rPr>
          <w:rFonts w:eastAsiaTheme="minorEastAsia" w:cs="Arial"/>
          <w:sz w:val="22"/>
          <w:szCs w:val="22"/>
          <w:lang w:val="en-US" w:eastAsia="en-US"/>
        </w:rPr>
        <w:t xml:space="preserve"> each lasting one day ($ </w:t>
      </w:r>
      <w:r w:rsidR="00BB4561">
        <w:rPr>
          <w:rFonts w:eastAsiaTheme="minorEastAsia" w:cs="Arial"/>
          <w:sz w:val="22"/>
          <w:szCs w:val="22"/>
          <w:lang w:val="en-US" w:eastAsia="en-US"/>
        </w:rPr>
        <w:t>10</w:t>
      </w:r>
      <w:r w:rsidRPr="00D84C1E">
        <w:rPr>
          <w:rFonts w:eastAsiaTheme="minorEastAsia" w:cs="Arial"/>
          <w:sz w:val="22"/>
          <w:szCs w:val="22"/>
          <w:lang w:val="en-US" w:eastAsia="en-US"/>
        </w:rPr>
        <w:t>,000 each, 30 participants each</w:t>
      </w:r>
      <w:r w:rsidR="00F11B5C" w:rsidRPr="00D84C1E">
        <w:rPr>
          <w:rFonts w:eastAsiaTheme="minorEastAsia" w:cs="Arial"/>
          <w:sz w:val="22"/>
          <w:szCs w:val="22"/>
          <w:lang w:val="en-US" w:eastAsia="en-US"/>
        </w:rPr>
        <w:t>=$</w:t>
      </w:r>
      <w:r w:rsidR="00BB4561">
        <w:rPr>
          <w:rFonts w:eastAsiaTheme="minorEastAsia" w:cs="Arial"/>
          <w:sz w:val="22"/>
          <w:szCs w:val="22"/>
          <w:lang w:val="en-US" w:eastAsia="en-US"/>
        </w:rPr>
        <w:t>30</w:t>
      </w:r>
      <w:r w:rsidR="00F11B5C" w:rsidRPr="00D84C1E">
        <w:rPr>
          <w:rFonts w:eastAsiaTheme="minorEastAsia" w:cs="Arial"/>
          <w:sz w:val="22"/>
          <w:szCs w:val="22"/>
          <w:lang w:val="en-US" w:eastAsia="en-US"/>
        </w:rPr>
        <w:t>,000</w:t>
      </w:r>
      <w:r w:rsidRPr="00D84C1E">
        <w:rPr>
          <w:rFonts w:eastAsiaTheme="minorEastAsia" w:cs="Arial"/>
          <w:sz w:val="22"/>
          <w:szCs w:val="22"/>
          <w:lang w:val="en-US" w:eastAsia="en-US"/>
        </w:rPr>
        <w:t xml:space="preserve">). </w:t>
      </w:r>
      <w:r w:rsidR="001E5C28" w:rsidRPr="00D84C1E">
        <w:rPr>
          <w:rFonts w:eastAsiaTheme="minorEastAsia" w:cs="Arial"/>
          <w:sz w:val="22"/>
          <w:szCs w:val="22"/>
          <w:lang w:val="en-US" w:eastAsia="en-US"/>
        </w:rPr>
        <w:t xml:space="preserve">This will also involve establishing links with Zonal Agricultural Research and Development Institutes as well </w:t>
      </w:r>
      <w:r w:rsidR="00E32E8C" w:rsidRPr="00D84C1E">
        <w:rPr>
          <w:rFonts w:eastAsiaTheme="minorEastAsia" w:cs="Arial"/>
          <w:sz w:val="22"/>
          <w:szCs w:val="22"/>
          <w:lang w:val="en-US" w:eastAsia="en-US"/>
        </w:rPr>
        <w:t>as NAADS</w:t>
      </w:r>
      <w:r w:rsidR="001E5C28"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 xml:space="preserve">Cost includes </w:t>
      </w:r>
      <w:r w:rsidR="005A5DF9" w:rsidRPr="00D84C1E">
        <w:rPr>
          <w:rFonts w:eastAsiaTheme="minorEastAsia" w:cs="Arial"/>
          <w:sz w:val="22"/>
          <w:szCs w:val="22"/>
          <w:lang w:val="en-US" w:eastAsia="en-US"/>
        </w:rPr>
        <w:t xml:space="preserve">hiring of venue, </w:t>
      </w:r>
      <w:r w:rsidRPr="00D84C1E">
        <w:rPr>
          <w:rFonts w:eastAsiaTheme="minorEastAsia" w:cs="Arial"/>
          <w:sz w:val="22"/>
          <w:szCs w:val="22"/>
          <w:lang w:val="en-US" w:eastAsia="en-US"/>
        </w:rPr>
        <w:t>teas, lunch and a modest transport refund to those coming from out of town.</w:t>
      </w:r>
      <w:r w:rsidR="006522DE" w:rsidRPr="00D84C1E">
        <w:rPr>
          <w:rFonts w:eastAsiaTheme="minorEastAsia" w:cs="Arial"/>
          <w:sz w:val="22"/>
          <w:szCs w:val="22"/>
          <w:lang w:val="en-US" w:eastAsia="en-US"/>
        </w:rPr>
        <w:t xml:space="preserve"> </w:t>
      </w:r>
      <w:r w:rsidR="002A695D" w:rsidRPr="00D84C1E">
        <w:rPr>
          <w:rFonts w:eastAsiaTheme="minorEastAsia" w:cs="Arial"/>
          <w:sz w:val="22"/>
          <w:szCs w:val="22"/>
          <w:lang w:val="en-US" w:eastAsia="en-US"/>
        </w:rPr>
        <w:t>M</w:t>
      </w:r>
      <w:r w:rsidR="006522DE" w:rsidRPr="00D84C1E">
        <w:rPr>
          <w:rFonts w:eastAsiaTheme="minorEastAsia" w:cs="Arial"/>
          <w:sz w:val="22"/>
          <w:szCs w:val="22"/>
          <w:lang w:val="en-US" w:eastAsia="en-US"/>
        </w:rPr>
        <w:t>eeting</w:t>
      </w:r>
      <w:r w:rsidR="002A695D" w:rsidRPr="00D84C1E">
        <w:rPr>
          <w:rFonts w:eastAsiaTheme="minorEastAsia" w:cs="Arial"/>
          <w:sz w:val="22"/>
          <w:szCs w:val="22"/>
          <w:lang w:val="en-US" w:eastAsia="en-US"/>
        </w:rPr>
        <w:t>s</w:t>
      </w:r>
      <w:r w:rsidR="005A5DF9" w:rsidRPr="00D84C1E">
        <w:rPr>
          <w:rFonts w:eastAsiaTheme="minorEastAsia" w:cs="Arial"/>
          <w:sz w:val="22"/>
          <w:szCs w:val="22"/>
          <w:lang w:val="en-US" w:eastAsia="en-US"/>
        </w:rPr>
        <w:t xml:space="preserve"> expected</w:t>
      </w:r>
      <w:r w:rsidR="006522DE" w:rsidRPr="00D84C1E">
        <w:rPr>
          <w:rFonts w:eastAsiaTheme="minorEastAsia" w:cs="Arial"/>
          <w:sz w:val="22"/>
          <w:szCs w:val="22"/>
          <w:lang w:val="en-US" w:eastAsia="en-US"/>
        </w:rPr>
        <w:t xml:space="preserve"> in month 3, month 6 and month 12 to approve the final </w:t>
      </w:r>
      <w:r w:rsidR="002A695D" w:rsidRPr="00D84C1E">
        <w:rPr>
          <w:rFonts w:eastAsiaTheme="minorEastAsia" w:cs="Arial"/>
          <w:sz w:val="22"/>
          <w:szCs w:val="22"/>
          <w:lang w:val="en-US" w:eastAsia="en-US"/>
        </w:rPr>
        <w:t xml:space="preserve">NAMA </w:t>
      </w:r>
      <w:r w:rsidR="006522DE" w:rsidRPr="00D84C1E">
        <w:rPr>
          <w:rFonts w:eastAsiaTheme="minorEastAsia" w:cs="Arial"/>
          <w:sz w:val="22"/>
          <w:szCs w:val="22"/>
          <w:lang w:val="en-US" w:eastAsia="en-US"/>
        </w:rPr>
        <w:t>document.</w:t>
      </w:r>
      <w:r w:rsidR="00D7727C" w:rsidRPr="00D84C1E">
        <w:rPr>
          <w:rFonts w:eastAsiaTheme="minorEastAsia" w:cs="Arial"/>
          <w:sz w:val="22"/>
          <w:szCs w:val="22"/>
          <w:lang w:val="en-US" w:eastAsia="en-US"/>
        </w:rPr>
        <w:t xml:space="preserve"> Participants to these meetings will include; representatives from MAAIF, NARO, NAADS, </w:t>
      </w:r>
      <w:r w:rsidR="00483577" w:rsidRPr="00D84C1E">
        <w:rPr>
          <w:rFonts w:eastAsiaTheme="minorEastAsia" w:cs="Arial"/>
          <w:sz w:val="22"/>
          <w:szCs w:val="22"/>
          <w:lang w:val="en-US" w:eastAsia="en-US"/>
        </w:rPr>
        <w:t xml:space="preserve">NEW, </w:t>
      </w:r>
      <w:r w:rsidR="00D7727C" w:rsidRPr="00D84C1E">
        <w:rPr>
          <w:rFonts w:eastAsiaTheme="minorEastAsia" w:cs="Arial"/>
          <w:sz w:val="22"/>
          <w:szCs w:val="22"/>
          <w:lang w:val="en-US" w:eastAsia="en-US"/>
        </w:rPr>
        <w:t>selected ZARDIs, JICA, Private sector, and farmers.</w:t>
      </w:r>
    </w:p>
    <w:p w14:paraId="003206D9" w14:textId="7BF3424B" w:rsidR="00133619" w:rsidRPr="00D84C1E" w:rsidRDefault="009E15CA" w:rsidP="00D84C1E">
      <w:pPr>
        <w:widowControl w:val="0"/>
        <w:tabs>
          <w:tab w:val="left" w:pos="220"/>
          <w:tab w:val="left" w:pos="720"/>
        </w:tabs>
        <w:autoSpaceDE w:val="0"/>
        <w:autoSpaceDN w:val="0"/>
        <w:adjustRightInd w:val="0"/>
        <w:spacing w:before="120" w:after="200" w:line="276" w:lineRule="auto"/>
        <w:jc w:val="both"/>
        <w:rPr>
          <w:rFonts w:eastAsiaTheme="minorEastAsia" w:cs="Arial"/>
          <w:sz w:val="22"/>
          <w:szCs w:val="22"/>
          <w:lang w:val="en-US" w:eastAsia="en-US"/>
        </w:rPr>
      </w:pPr>
      <w:r w:rsidRPr="00D84C1E">
        <w:rPr>
          <w:rFonts w:eastAsiaTheme="minorEastAsia" w:cs="Arial"/>
          <w:sz w:val="22"/>
          <w:szCs w:val="22"/>
          <w:u w:val="single"/>
          <w:lang w:val="en-US" w:eastAsia="en-US"/>
        </w:rPr>
        <w:t>Workplans, including s</w:t>
      </w:r>
      <w:r w:rsidR="00017F9E" w:rsidRPr="00D84C1E">
        <w:rPr>
          <w:rFonts w:eastAsiaTheme="minorEastAsia" w:cs="Arial"/>
          <w:sz w:val="22"/>
          <w:szCs w:val="22"/>
          <w:u w:val="single"/>
          <w:lang w:val="en-US" w:eastAsia="en-US"/>
        </w:rPr>
        <w:t>pecific activities</w:t>
      </w:r>
      <w:r w:rsidRPr="00D84C1E">
        <w:rPr>
          <w:rFonts w:eastAsiaTheme="minorEastAsia" w:cs="Arial"/>
          <w:sz w:val="22"/>
          <w:szCs w:val="22"/>
          <w:u w:val="single"/>
          <w:lang w:val="en-US" w:eastAsia="en-US"/>
        </w:rPr>
        <w:t xml:space="preserve"> and elements</w:t>
      </w:r>
      <w:r w:rsidR="00D7727C" w:rsidRPr="00D84C1E">
        <w:rPr>
          <w:rFonts w:eastAsiaTheme="minorEastAsia" w:cs="Arial"/>
          <w:sz w:val="22"/>
          <w:szCs w:val="22"/>
          <w:u w:val="single"/>
          <w:lang w:val="en-US" w:eastAsia="en-US"/>
        </w:rPr>
        <w:t xml:space="preserve"> ($10,000)</w:t>
      </w:r>
      <w:r w:rsidR="00133619" w:rsidRPr="00D84C1E">
        <w:rPr>
          <w:rFonts w:eastAsiaTheme="minorEastAsia" w:cs="Arial"/>
          <w:sz w:val="22"/>
          <w:szCs w:val="22"/>
          <w:lang w:val="en-US" w:eastAsia="en-US"/>
        </w:rPr>
        <w:t xml:space="preserve">: </w:t>
      </w:r>
      <w:r w:rsidR="00D7727C" w:rsidRPr="00D84C1E">
        <w:rPr>
          <w:rFonts w:eastAsiaTheme="minorEastAsia" w:cs="Arial"/>
          <w:sz w:val="22"/>
          <w:szCs w:val="22"/>
          <w:lang w:val="en-US" w:eastAsia="en-US"/>
        </w:rPr>
        <w:t xml:space="preserve"> </w:t>
      </w:r>
      <w:r w:rsidR="001E5C28" w:rsidRPr="00D84C1E">
        <w:rPr>
          <w:rFonts w:eastAsiaTheme="minorEastAsia" w:cs="Arial"/>
          <w:sz w:val="22"/>
          <w:szCs w:val="22"/>
          <w:lang w:val="en-US" w:eastAsia="en-US"/>
        </w:rPr>
        <w:t xml:space="preserve">Other cross-cutting activities; stakeholder mapping and role sharing. </w:t>
      </w:r>
      <w:r w:rsidR="00501594" w:rsidRPr="00D84C1E">
        <w:rPr>
          <w:rFonts w:eastAsiaTheme="minorEastAsia" w:cs="Arial"/>
          <w:sz w:val="22"/>
          <w:szCs w:val="22"/>
          <w:lang w:val="en-US" w:eastAsia="en-US"/>
        </w:rPr>
        <w:t xml:space="preserve">Two </w:t>
      </w:r>
      <w:r w:rsidR="00483577" w:rsidRPr="00D84C1E">
        <w:rPr>
          <w:rFonts w:eastAsiaTheme="minorEastAsia" w:cs="Arial"/>
          <w:sz w:val="22"/>
          <w:szCs w:val="22"/>
          <w:lang w:val="en-US" w:eastAsia="en-US"/>
        </w:rPr>
        <w:t>1</w:t>
      </w:r>
      <w:r w:rsidR="00133619" w:rsidRPr="00D84C1E">
        <w:rPr>
          <w:rFonts w:eastAsiaTheme="minorEastAsia" w:cs="Arial"/>
          <w:sz w:val="22"/>
          <w:szCs w:val="22"/>
          <w:lang w:val="en-US" w:eastAsia="en-US"/>
        </w:rPr>
        <w:t xml:space="preserve">-day planning meetings ($ </w:t>
      </w:r>
      <w:r w:rsidR="00D7727C" w:rsidRPr="00D84C1E">
        <w:rPr>
          <w:rFonts w:eastAsiaTheme="minorEastAsia" w:cs="Arial"/>
          <w:sz w:val="22"/>
          <w:szCs w:val="22"/>
          <w:lang w:val="en-US" w:eastAsia="en-US"/>
        </w:rPr>
        <w:t>5</w:t>
      </w:r>
      <w:r w:rsidR="00133619" w:rsidRPr="00D84C1E">
        <w:rPr>
          <w:rFonts w:eastAsiaTheme="minorEastAsia" w:cs="Arial"/>
          <w:sz w:val="22"/>
          <w:szCs w:val="22"/>
          <w:lang w:val="en-US" w:eastAsia="en-US"/>
        </w:rPr>
        <w:t>000 1</w:t>
      </w:r>
      <w:r w:rsidR="00483577" w:rsidRPr="00D84C1E">
        <w:rPr>
          <w:rFonts w:eastAsiaTheme="minorEastAsia" w:cs="Arial"/>
          <w:sz w:val="22"/>
          <w:szCs w:val="22"/>
          <w:lang w:val="en-US" w:eastAsia="en-US"/>
        </w:rPr>
        <w:t>5</w:t>
      </w:r>
      <w:r w:rsidR="00133619" w:rsidRPr="00D84C1E">
        <w:rPr>
          <w:rFonts w:eastAsiaTheme="minorEastAsia" w:cs="Arial"/>
          <w:sz w:val="22"/>
          <w:szCs w:val="22"/>
          <w:lang w:val="en-US" w:eastAsia="en-US"/>
        </w:rPr>
        <w:t xml:space="preserve"> participants each</w:t>
      </w:r>
      <w:r w:rsidR="00F11B5C" w:rsidRPr="00D84C1E">
        <w:rPr>
          <w:rFonts w:eastAsiaTheme="minorEastAsia" w:cs="Arial"/>
          <w:sz w:val="22"/>
          <w:szCs w:val="22"/>
          <w:lang w:val="en-US" w:eastAsia="en-US"/>
        </w:rPr>
        <w:t xml:space="preserve"> =$</w:t>
      </w:r>
      <w:r w:rsidR="00501594" w:rsidRPr="00D84C1E">
        <w:rPr>
          <w:rFonts w:eastAsiaTheme="minorEastAsia" w:cs="Arial"/>
          <w:sz w:val="22"/>
          <w:szCs w:val="22"/>
          <w:lang w:val="en-US" w:eastAsia="en-US"/>
        </w:rPr>
        <w:t>10</w:t>
      </w:r>
      <w:r w:rsidR="00F11B5C" w:rsidRPr="00D84C1E">
        <w:rPr>
          <w:rFonts w:eastAsiaTheme="minorEastAsia" w:cs="Arial"/>
          <w:sz w:val="22"/>
          <w:szCs w:val="22"/>
          <w:lang w:val="en-US" w:eastAsia="en-US"/>
        </w:rPr>
        <w:t>,000</w:t>
      </w:r>
      <w:r w:rsidR="00133619" w:rsidRPr="00D84C1E">
        <w:rPr>
          <w:rFonts w:eastAsiaTheme="minorEastAsia" w:cs="Arial"/>
          <w:sz w:val="22"/>
          <w:szCs w:val="22"/>
          <w:lang w:val="en-US" w:eastAsia="en-US"/>
        </w:rPr>
        <w:t>). Cost includes</w:t>
      </w:r>
      <w:r w:rsidR="005A5DF9" w:rsidRPr="00D84C1E">
        <w:rPr>
          <w:rFonts w:eastAsiaTheme="minorEastAsia" w:cs="Arial"/>
          <w:sz w:val="22"/>
          <w:szCs w:val="22"/>
          <w:lang w:val="en-US" w:eastAsia="en-US"/>
        </w:rPr>
        <w:t xml:space="preserve"> hiring of venue, </w:t>
      </w:r>
      <w:r w:rsidR="00133619" w:rsidRPr="00D84C1E">
        <w:rPr>
          <w:rFonts w:eastAsiaTheme="minorEastAsia" w:cs="Arial"/>
          <w:sz w:val="22"/>
          <w:szCs w:val="22"/>
          <w:lang w:val="en-US" w:eastAsia="en-US"/>
        </w:rPr>
        <w:t>teas, lunch and a modest transport refund to those coming from out of town.</w:t>
      </w:r>
      <w:r w:rsidR="006522DE" w:rsidRPr="00D84C1E">
        <w:rPr>
          <w:rFonts w:eastAsiaTheme="minorEastAsia" w:cs="Arial"/>
          <w:sz w:val="22"/>
          <w:szCs w:val="22"/>
          <w:lang w:val="en-US" w:eastAsia="en-US"/>
        </w:rPr>
        <w:t xml:space="preserve"> Planning meeting will bring a core team of stakeholders to finalize </w:t>
      </w:r>
      <w:r w:rsidR="002A695D" w:rsidRPr="00D84C1E">
        <w:rPr>
          <w:rFonts w:eastAsiaTheme="minorEastAsia" w:cs="Arial"/>
          <w:sz w:val="22"/>
          <w:szCs w:val="22"/>
          <w:lang w:val="en-US" w:eastAsia="en-US"/>
        </w:rPr>
        <w:t xml:space="preserve">NAMA </w:t>
      </w:r>
      <w:r w:rsidR="006522DE" w:rsidRPr="00D84C1E">
        <w:rPr>
          <w:rFonts w:eastAsiaTheme="minorEastAsia" w:cs="Arial"/>
          <w:sz w:val="22"/>
          <w:szCs w:val="22"/>
          <w:lang w:val="en-US" w:eastAsia="en-US"/>
        </w:rPr>
        <w:t xml:space="preserve">document. </w:t>
      </w:r>
      <w:r w:rsidR="002A695D" w:rsidRPr="00D84C1E">
        <w:rPr>
          <w:rFonts w:eastAsiaTheme="minorEastAsia" w:cs="Arial"/>
          <w:sz w:val="22"/>
          <w:szCs w:val="22"/>
          <w:lang w:val="en-US" w:eastAsia="en-US"/>
        </w:rPr>
        <w:t>M</w:t>
      </w:r>
      <w:r w:rsidR="006522DE" w:rsidRPr="00D84C1E">
        <w:rPr>
          <w:rFonts w:eastAsiaTheme="minorEastAsia" w:cs="Arial"/>
          <w:sz w:val="22"/>
          <w:szCs w:val="22"/>
          <w:lang w:val="en-US" w:eastAsia="en-US"/>
        </w:rPr>
        <w:t>eeting</w:t>
      </w:r>
      <w:r w:rsidR="002A695D" w:rsidRPr="00D84C1E">
        <w:rPr>
          <w:rFonts w:eastAsiaTheme="minorEastAsia" w:cs="Arial"/>
          <w:sz w:val="22"/>
          <w:szCs w:val="22"/>
          <w:lang w:val="en-US" w:eastAsia="en-US"/>
        </w:rPr>
        <w:t>s</w:t>
      </w:r>
      <w:r w:rsidR="005A5DF9" w:rsidRPr="00D84C1E">
        <w:rPr>
          <w:rFonts w:eastAsiaTheme="minorEastAsia" w:cs="Arial"/>
          <w:sz w:val="22"/>
          <w:szCs w:val="22"/>
          <w:lang w:val="en-US" w:eastAsia="en-US"/>
        </w:rPr>
        <w:t xml:space="preserve"> expected</w:t>
      </w:r>
      <w:r w:rsidR="006522DE" w:rsidRPr="00D84C1E">
        <w:rPr>
          <w:rFonts w:eastAsiaTheme="minorEastAsia" w:cs="Arial"/>
          <w:sz w:val="22"/>
          <w:szCs w:val="22"/>
          <w:lang w:val="en-US" w:eastAsia="en-US"/>
        </w:rPr>
        <w:t xml:space="preserve"> to take place in month </w:t>
      </w:r>
      <w:r w:rsidR="00483577" w:rsidRPr="00D84C1E">
        <w:rPr>
          <w:rFonts w:eastAsiaTheme="minorEastAsia" w:cs="Arial"/>
          <w:sz w:val="22"/>
          <w:szCs w:val="22"/>
          <w:lang w:val="en-US" w:eastAsia="en-US"/>
        </w:rPr>
        <w:t>2, and 10</w:t>
      </w:r>
      <w:r w:rsidR="006522DE" w:rsidRPr="00D84C1E">
        <w:rPr>
          <w:rFonts w:eastAsiaTheme="minorEastAsia" w:cs="Arial"/>
          <w:sz w:val="22"/>
          <w:szCs w:val="22"/>
          <w:lang w:val="en-US" w:eastAsia="en-US"/>
        </w:rPr>
        <w:t>.</w:t>
      </w:r>
    </w:p>
    <w:p w14:paraId="21E73FCD" w14:textId="0451473A" w:rsidR="006463D1" w:rsidRPr="00D84C1E" w:rsidRDefault="00395E0F" w:rsidP="00D84C1E">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r>
        <w:rPr>
          <w:rFonts w:eastAsiaTheme="minorEastAsia" w:cs="Arial"/>
          <w:sz w:val="22"/>
          <w:szCs w:val="22"/>
          <w:u w:val="single"/>
          <w:lang w:val="en-US" w:eastAsia="en-US"/>
        </w:rPr>
        <w:t>Developing a</w:t>
      </w:r>
      <w:r w:rsidR="00350657" w:rsidRPr="00D84C1E">
        <w:rPr>
          <w:rFonts w:eastAsiaTheme="minorEastAsia" w:cs="Arial"/>
          <w:sz w:val="22"/>
          <w:szCs w:val="22"/>
          <w:u w:val="single"/>
          <w:lang w:val="en-US" w:eastAsia="ja-JP"/>
        </w:rPr>
        <w:t xml:space="preserve"> Measurement, Reporting and Verification</w:t>
      </w:r>
      <w:r w:rsidR="006463D1" w:rsidRPr="00D84C1E">
        <w:rPr>
          <w:rFonts w:eastAsiaTheme="minorEastAsia" w:cs="Arial"/>
          <w:sz w:val="22"/>
          <w:szCs w:val="22"/>
          <w:u w:val="single"/>
          <w:lang w:val="en-US" w:eastAsia="en-US"/>
        </w:rPr>
        <w:t xml:space="preserve"> </w:t>
      </w:r>
      <w:r w:rsidR="00350657" w:rsidRPr="00D84C1E">
        <w:rPr>
          <w:rFonts w:eastAsiaTheme="minorEastAsia" w:cs="Arial"/>
          <w:sz w:val="22"/>
          <w:szCs w:val="22"/>
          <w:u w:val="single"/>
          <w:lang w:val="en-US" w:eastAsia="ja-JP"/>
        </w:rPr>
        <w:t>(</w:t>
      </w:r>
      <w:r w:rsidR="006463D1" w:rsidRPr="00D84C1E">
        <w:rPr>
          <w:rFonts w:eastAsiaTheme="minorEastAsia" w:cs="Arial"/>
          <w:sz w:val="22"/>
          <w:szCs w:val="22"/>
          <w:u w:val="single"/>
          <w:lang w:val="en-US" w:eastAsia="en-US"/>
        </w:rPr>
        <w:t>MRV</w:t>
      </w:r>
      <w:r w:rsidR="00350657" w:rsidRPr="00D84C1E">
        <w:rPr>
          <w:rFonts w:eastAsiaTheme="minorEastAsia" w:cs="Arial"/>
          <w:sz w:val="22"/>
          <w:szCs w:val="22"/>
          <w:u w:val="single"/>
          <w:lang w:val="en-US" w:eastAsia="ja-JP"/>
        </w:rPr>
        <w:t>)</w:t>
      </w:r>
      <w:r w:rsidR="006463D1" w:rsidRPr="00D84C1E">
        <w:rPr>
          <w:rFonts w:eastAsiaTheme="minorEastAsia" w:cs="Arial"/>
          <w:sz w:val="22"/>
          <w:szCs w:val="22"/>
          <w:u w:val="single"/>
          <w:lang w:val="en-US" w:eastAsia="en-US"/>
        </w:rPr>
        <w:t xml:space="preserve"> framework (</w:t>
      </w:r>
      <w:r w:rsidR="002A695D" w:rsidRPr="00D84C1E">
        <w:rPr>
          <w:rFonts w:eastAsiaTheme="minorEastAsia" w:cs="Arial"/>
          <w:sz w:val="22"/>
          <w:szCs w:val="22"/>
          <w:u w:val="single"/>
          <w:lang w:val="en-US" w:eastAsia="en-US"/>
        </w:rPr>
        <w:t>$</w:t>
      </w:r>
      <w:r w:rsidR="006463D1" w:rsidRPr="00D84C1E">
        <w:rPr>
          <w:rFonts w:eastAsiaTheme="minorEastAsia" w:cs="Arial"/>
          <w:sz w:val="22"/>
          <w:szCs w:val="22"/>
          <w:u w:val="single"/>
          <w:lang w:val="en-US" w:eastAsia="en-US"/>
        </w:rPr>
        <w:t xml:space="preserve">30,000): </w:t>
      </w:r>
      <w:r w:rsidR="006463D1" w:rsidRPr="00D84C1E">
        <w:rPr>
          <w:rFonts w:eastAsiaTheme="minorEastAsia" w:cs="Arial"/>
          <w:sz w:val="22"/>
          <w:szCs w:val="22"/>
          <w:lang w:val="en-US" w:eastAsia="en-US"/>
        </w:rPr>
        <w:t xml:space="preserve">Following the development of a draft workplan, </w:t>
      </w:r>
      <w:r w:rsidR="002A695D" w:rsidRPr="00D84C1E">
        <w:rPr>
          <w:rFonts w:eastAsiaTheme="minorEastAsia" w:cs="Arial"/>
          <w:sz w:val="22"/>
          <w:szCs w:val="22"/>
          <w:lang w:val="en-US" w:eastAsia="en-US"/>
        </w:rPr>
        <w:t xml:space="preserve">a </w:t>
      </w:r>
      <w:r w:rsidR="006463D1" w:rsidRPr="00D84C1E">
        <w:rPr>
          <w:rFonts w:eastAsiaTheme="minorEastAsia" w:cs="Arial"/>
          <w:sz w:val="22"/>
          <w:szCs w:val="22"/>
          <w:lang w:val="en-US" w:eastAsia="en-US"/>
        </w:rPr>
        <w:t>team of consultants will be contracted to develop a detailed MRV framework for the NAMA.</w:t>
      </w:r>
    </w:p>
    <w:p w14:paraId="083CFEC1" w14:textId="77777777" w:rsidR="0087498C" w:rsidRPr="00D84C1E" w:rsidRDefault="00230766" w:rsidP="00D84C1E">
      <w:pPr>
        <w:widowControl w:val="0"/>
        <w:tabs>
          <w:tab w:val="left" w:pos="220"/>
          <w:tab w:val="left" w:pos="720"/>
        </w:tabs>
        <w:autoSpaceDE w:val="0"/>
        <w:autoSpaceDN w:val="0"/>
        <w:adjustRightInd w:val="0"/>
        <w:spacing w:before="120" w:after="120" w:line="276" w:lineRule="auto"/>
        <w:jc w:val="both"/>
        <w:rPr>
          <w:rFonts w:eastAsiaTheme="minorEastAsia" w:cs="Arial"/>
          <w:b/>
          <w:sz w:val="24"/>
          <w:szCs w:val="24"/>
          <w:lang w:val="en-US" w:eastAsia="en-US"/>
        </w:rPr>
      </w:pPr>
      <w:r w:rsidRPr="00D84C1E">
        <w:rPr>
          <w:rFonts w:eastAsiaTheme="minorEastAsia" w:cs="Arial"/>
          <w:b/>
          <w:iCs/>
          <w:sz w:val="24"/>
          <w:szCs w:val="24"/>
          <w:lang w:val="en-US" w:eastAsia="en-US"/>
        </w:rPr>
        <w:lastRenderedPageBreak/>
        <w:t xml:space="preserve">5. </w:t>
      </w:r>
      <w:r w:rsidR="0087498C" w:rsidRPr="00D84C1E">
        <w:rPr>
          <w:rFonts w:eastAsiaTheme="minorEastAsia" w:cs="Arial"/>
          <w:b/>
          <w:iCs/>
          <w:sz w:val="24"/>
          <w:szCs w:val="24"/>
          <w:lang w:val="en-US" w:eastAsia="en-US"/>
        </w:rPr>
        <w:tab/>
      </w:r>
      <w:r w:rsidRPr="00D84C1E">
        <w:rPr>
          <w:rFonts w:eastAsiaTheme="minorEastAsia" w:cs="Arial"/>
          <w:b/>
          <w:iCs/>
          <w:sz w:val="24"/>
          <w:szCs w:val="24"/>
          <w:lang w:val="en-US" w:eastAsia="en-US"/>
        </w:rPr>
        <w:t xml:space="preserve">Support Required to Prepare the Mitigation Action </w:t>
      </w:r>
      <w:r w:rsidRPr="00D84C1E">
        <w:rPr>
          <w:rFonts w:ascii="MS Gothic" w:eastAsia="MS Gothic" w:hAnsi="MS Gothic" w:cs="MS Gothic" w:hint="eastAsia"/>
          <w:b/>
          <w:sz w:val="24"/>
          <w:szCs w:val="24"/>
          <w:lang w:val="en-US" w:eastAsia="en-US"/>
        </w:rPr>
        <w:t> </w:t>
      </w:r>
    </w:p>
    <w:p w14:paraId="26EF92EB" w14:textId="42CDBD87" w:rsidR="0087498C" w:rsidRPr="00D84C1E" w:rsidRDefault="00230766" w:rsidP="00D84C1E">
      <w:pPr>
        <w:widowControl w:val="0"/>
        <w:tabs>
          <w:tab w:val="left" w:pos="220"/>
          <w:tab w:val="left" w:pos="720"/>
        </w:tabs>
        <w:autoSpaceDE w:val="0"/>
        <w:autoSpaceDN w:val="0"/>
        <w:adjustRightInd w:val="0"/>
        <w:spacing w:before="120" w:after="120" w:line="276" w:lineRule="auto"/>
        <w:jc w:val="both"/>
        <w:rPr>
          <w:rFonts w:eastAsiaTheme="minorEastAsia" w:cs="Arial"/>
          <w:b/>
          <w:i/>
          <w:sz w:val="22"/>
          <w:szCs w:val="22"/>
          <w:lang w:val="en-US" w:eastAsia="en-US"/>
        </w:rPr>
      </w:pPr>
      <w:r w:rsidRPr="00D84C1E">
        <w:rPr>
          <w:rFonts w:eastAsiaTheme="minorEastAsia" w:cs="Arial"/>
          <w:b/>
          <w:i/>
          <w:sz w:val="22"/>
          <w:szCs w:val="22"/>
          <w:lang w:val="en-US" w:eastAsia="en-US"/>
        </w:rPr>
        <w:t xml:space="preserve">5.1 </w:t>
      </w:r>
      <w:r w:rsidR="0087498C" w:rsidRPr="00D84C1E">
        <w:rPr>
          <w:rFonts w:eastAsiaTheme="minorEastAsia" w:cs="Arial"/>
          <w:b/>
          <w:i/>
          <w:sz w:val="22"/>
          <w:szCs w:val="22"/>
          <w:lang w:val="en-US" w:eastAsia="en-US"/>
        </w:rPr>
        <w:tab/>
      </w:r>
      <w:r w:rsidR="007D66DD" w:rsidRPr="00D84C1E">
        <w:rPr>
          <w:rFonts w:eastAsiaTheme="minorEastAsia" w:cs="Arial"/>
          <w:b/>
          <w:i/>
          <w:sz w:val="22"/>
          <w:szCs w:val="22"/>
          <w:lang w:val="en-US" w:eastAsia="en-US"/>
        </w:rPr>
        <w:t xml:space="preserve">Financial Support </w:t>
      </w:r>
    </w:p>
    <w:p w14:paraId="4FE41271" w14:textId="7DFD93E3" w:rsidR="00230766" w:rsidRPr="00D84C1E" w:rsidRDefault="00A813C2" w:rsidP="00D84C1E">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Grant funds required: </w:t>
      </w:r>
      <w:r w:rsidR="00EB71DE" w:rsidRPr="00D84C1E">
        <w:rPr>
          <w:rFonts w:eastAsiaTheme="minorEastAsia" w:cs="Arial"/>
          <w:sz w:val="22"/>
          <w:szCs w:val="22"/>
          <w:lang w:val="en-US" w:eastAsia="en-US"/>
        </w:rPr>
        <w:t>$</w:t>
      </w:r>
      <w:r w:rsidR="00BB4561">
        <w:rPr>
          <w:rFonts w:eastAsiaTheme="minorEastAsia" w:cs="Arial"/>
          <w:sz w:val="22"/>
          <w:szCs w:val="22"/>
          <w:lang w:val="en-US" w:eastAsia="en-US"/>
        </w:rPr>
        <w:t>2</w:t>
      </w:r>
      <w:r w:rsidR="00395E0F">
        <w:rPr>
          <w:rFonts w:eastAsiaTheme="minorEastAsia" w:cs="Arial"/>
          <w:sz w:val="22"/>
          <w:szCs w:val="22"/>
          <w:lang w:val="en-US" w:eastAsia="en-US"/>
        </w:rPr>
        <w:t>5</w:t>
      </w:r>
      <w:r w:rsidR="00BB4561">
        <w:rPr>
          <w:rFonts w:eastAsiaTheme="minorEastAsia" w:cs="Arial"/>
          <w:sz w:val="22"/>
          <w:szCs w:val="22"/>
          <w:lang w:val="en-US" w:eastAsia="en-US"/>
        </w:rPr>
        <w:t>0</w:t>
      </w:r>
      <w:r w:rsidRPr="00D84C1E">
        <w:rPr>
          <w:rFonts w:eastAsiaTheme="minorEastAsia" w:cs="Arial"/>
          <w:sz w:val="22"/>
          <w:szCs w:val="22"/>
          <w:lang w:val="en-US" w:eastAsia="en-US"/>
        </w:rPr>
        <w:t>,000</w:t>
      </w:r>
    </w:p>
    <w:p w14:paraId="7BA4676B" w14:textId="77777777" w:rsidR="00230766" w:rsidRPr="00D84C1E" w:rsidRDefault="00230766" w:rsidP="00D84C1E">
      <w:pPr>
        <w:widowControl w:val="0"/>
        <w:autoSpaceDE w:val="0"/>
        <w:autoSpaceDN w:val="0"/>
        <w:adjustRightInd w:val="0"/>
        <w:spacing w:before="120" w:after="120" w:line="276" w:lineRule="auto"/>
        <w:jc w:val="both"/>
        <w:rPr>
          <w:rFonts w:eastAsiaTheme="minorEastAsia" w:cs="Arial"/>
          <w:b/>
          <w:i/>
          <w:sz w:val="22"/>
          <w:szCs w:val="22"/>
          <w:lang w:val="en-US" w:eastAsia="en-US"/>
        </w:rPr>
      </w:pPr>
      <w:r w:rsidRPr="00D84C1E">
        <w:rPr>
          <w:rFonts w:eastAsiaTheme="minorEastAsia" w:cs="Arial"/>
          <w:b/>
          <w:i/>
          <w:sz w:val="22"/>
          <w:szCs w:val="22"/>
          <w:lang w:val="en-US" w:eastAsia="en-US"/>
        </w:rPr>
        <w:t xml:space="preserve">5.2 </w:t>
      </w:r>
      <w:r w:rsidR="0087498C" w:rsidRPr="00D84C1E">
        <w:rPr>
          <w:rFonts w:eastAsiaTheme="minorEastAsia" w:cs="Arial"/>
          <w:b/>
          <w:i/>
          <w:sz w:val="22"/>
          <w:szCs w:val="22"/>
          <w:lang w:val="en-US" w:eastAsia="en-US"/>
        </w:rPr>
        <w:tab/>
      </w:r>
      <w:r w:rsidR="00DB0136" w:rsidRPr="00D84C1E">
        <w:rPr>
          <w:rFonts w:eastAsiaTheme="minorEastAsia" w:cs="Arial"/>
          <w:b/>
          <w:i/>
          <w:sz w:val="22"/>
          <w:szCs w:val="22"/>
          <w:lang w:val="en-US" w:eastAsia="en-US"/>
        </w:rPr>
        <w:t>Capacity Building</w:t>
      </w:r>
      <w:r w:rsidRPr="00D84C1E">
        <w:rPr>
          <w:rFonts w:eastAsiaTheme="minorEastAsia" w:cs="Arial"/>
          <w:b/>
          <w:i/>
          <w:sz w:val="22"/>
          <w:szCs w:val="22"/>
          <w:lang w:val="en-US" w:eastAsia="en-US"/>
        </w:rPr>
        <w:t xml:space="preserve"> Support</w:t>
      </w:r>
    </w:p>
    <w:p w14:paraId="6D206310" w14:textId="5E2B32CE" w:rsidR="00230766" w:rsidRPr="00D84C1E" w:rsidRDefault="00E50ED8" w:rsidP="00D84C1E">
      <w:pPr>
        <w:widowControl w:val="0"/>
        <w:autoSpaceDE w:val="0"/>
        <w:autoSpaceDN w:val="0"/>
        <w:adjustRightInd w:val="0"/>
        <w:spacing w:after="24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T</w:t>
      </w:r>
      <w:r w:rsidR="00395E0F">
        <w:rPr>
          <w:rFonts w:eastAsiaTheme="minorEastAsia" w:cs="Arial"/>
          <w:sz w:val="22"/>
          <w:szCs w:val="22"/>
          <w:lang w:val="en-US" w:eastAsia="en-US"/>
        </w:rPr>
        <w:t>hree</w:t>
      </w:r>
      <w:r w:rsidRPr="00D84C1E">
        <w:rPr>
          <w:rFonts w:eastAsiaTheme="minorEastAsia" w:cs="Arial"/>
          <w:sz w:val="22"/>
          <w:szCs w:val="22"/>
          <w:lang w:val="en-US" w:eastAsia="en-US"/>
        </w:rPr>
        <w:t xml:space="preserve"> technical expert/consultants</w:t>
      </w:r>
      <w:r w:rsidR="000E1E1C" w:rsidRPr="00D84C1E">
        <w:rPr>
          <w:rFonts w:eastAsiaTheme="minorEastAsia" w:cs="Arial"/>
          <w:sz w:val="22"/>
          <w:szCs w:val="22"/>
          <w:lang w:val="en-US" w:eastAsia="en-US"/>
        </w:rPr>
        <w:t>,</w:t>
      </w:r>
      <w:r w:rsidRPr="00D84C1E">
        <w:rPr>
          <w:rFonts w:eastAsiaTheme="minorEastAsia" w:cs="Arial"/>
          <w:sz w:val="22"/>
          <w:szCs w:val="22"/>
          <w:lang w:val="en-US" w:eastAsia="en-US"/>
        </w:rPr>
        <w:t xml:space="preserve"> (One international and </w:t>
      </w:r>
      <w:r w:rsidR="00395E0F">
        <w:rPr>
          <w:rFonts w:eastAsiaTheme="minorEastAsia" w:cs="Arial"/>
          <w:sz w:val="22"/>
          <w:szCs w:val="22"/>
          <w:lang w:val="en-US" w:eastAsia="en-US"/>
        </w:rPr>
        <w:t>two</w:t>
      </w:r>
      <w:r w:rsidRPr="00D84C1E">
        <w:rPr>
          <w:rFonts w:eastAsiaTheme="minorEastAsia" w:cs="Arial"/>
          <w:sz w:val="22"/>
          <w:szCs w:val="22"/>
          <w:lang w:val="en-US" w:eastAsia="en-US"/>
        </w:rPr>
        <w:t xml:space="preserve"> local) to gather all required </w:t>
      </w:r>
      <w:r w:rsidR="000E1E1C" w:rsidRPr="00D84C1E">
        <w:rPr>
          <w:rFonts w:eastAsiaTheme="minorEastAsia" w:cs="Arial"/>
          <w:sz w:val="22"/>
          <w:szCs w:val="22"/>
          <w:lang w:val="en-US" w:eastAsia="en-US"/>
        </w:rPr>
        <w:t>information and</w:t>
      </w:r>
      <w:r w:rsidRPr="00D84C1E">
        <w:rPr>
          <w:rFonts w:eastAsiaTheme="minorEastAsia" w:cs="Arial"/>
          <w:sz w:val="22"/>
          <w:szCs w:val="22"/>
          <w:lang w:val="en-US" w:eastAsia="en-US"/>
        </w:rPr>
        <w:t xml:space="preserve"> to write</w:t>
      </w:r>
      <w:r w:rsidR="00395E0F">
        <w:rPr>
          <w:rFonts w:eastAsiaTheme="minorEastAsia" w:cs="Arial"/>
          <w:sz w:val="22"/>
          <w:szCs w:val="22"/>
          <w:lang w:val="en-US" w:eastAsia="en-US"/>
        </w:rPr>
        <w:t xml:space="preserve"> full upland rice NAMA proposal at US$ 30,000</w:t>
      </w:r>
    </w:p>
    <w:p w14:paraId="0E854BEF" w14:textId="77777777" w:rsidR="00230766" w:rsidRPr="00D84C1E" w:rsidRDefault="00230766" w:rsidP="00D84C1E">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84C1E">
        <w:rPr>
          <w:rFonts w:eastAsiaTheme="minorEastAsia" w:cs="Arial"/>
          <w:b/>
          <w:iCs/>
          <w:sz w:val="24"/>
          <w:szCs w:val="24"/>
          <w:lang w:val="en-US" w:eastAsia="en-US"/>
        </w:rPr>
        <w:t xml:space="preserve">6. </w:t>
      </w:r>
      <w:r w:rsidR="00DB0136" w:rsidRPr="00D84C1E">
        <w:rPr>
          <w:rFonts w:eastAsiaTheme="minorEastAsia" w:cs="Arial"/>
          <w:b/>
          <w:iCs/>
          <w:sz w:val="24"/>
          <w:szCs w:val="24"/>
          <w:lang w:val="en-US" w:eastAsia="en-US"/>
        </w:rPr>
        <w:tab/>
      </w:r>
      <w:r w:rsidRPr="00D84C1E">
        <w:rPr>
          <w:rFonts w:eastAsiaTheme="minorEastAsia" w:cs="Arial"/>
          <w:b/>
          <w:iCs/>
          <w:sz w:val="24"/>
          <w:szCs w:val="24"/>
          <w:lang w:val="en-US" w:eastAsia="en-US"/>
        </w:rPr>
        <w:t>Outcomes of NAMAs</w:t>
      </w:r>
    </w:p>
    <w:p w14:paraId="785F3D32" w14:textId="1F494103" w:rsidR="00C07993" w:rsidRPr="00D84C1E" w:rsidRDefault="003F0A8E" w:rsidP="00D84C1E">
      <w:pPr>
        <w:widowControl w:val="0"/>
        <w:tabs>
          <w:tab w:val="left" w:pos="142"/>
          <w:tab w:val="left" w:pos="220"/>
        </w:tabs>
        <w:autoSpaceDE w:val="0"/>
        <w:autoSpaceDN w:val="0"/>
        <w:adjustRightInd w:val="0"/>
        <w:spacing w:after="260" w:line="276" w:lineRule="auto"/>
        <w:jc w:val="both"/>
        <w:rPr>
          <w:rFonts w:eastAsiaTheme="minorEastAsia" w:cs="Arial"/>
          <w:sz w:val="22"/>
          <w:szCs w:val="22"/>
          <w:lang w:val="en-US" w:eastAsia="en-US"/>
        </w:rPr>
      </w:pPr>
      <w:r w:rsidRPr="00D84C1E">
        <w:rPr>
          <w:rFonts w:eastAsiaTheme="minorEastAsia" w:cs="Arial"/>
          <w:sz w:val="22"/>
          <w:szCs w:val="22"/>
          <w:u w:val="single"/>
          <w:lang w:val="en-US" w:eastAsia="en-US"/>
        </w:rPr>
        <w:t>Estimated emission reductions</w:t>
      </w:r>
      <w:r w:rsidRPr="00D84C1E">
        <w:rPr>
          <w:rFonts w:eastAsiaTheme="minorEastAsia" w:cs="Arial"/>
          <w:sz w:val="22"/>
          <w:szCs w:val="22"/>
          <w:lang w:val="en-US" w:eastAsia="en-US"/>
        </w:rPr>
        <w:t xml:space="preserve"> – </w:t>
      </w:r>
      <w:r w:rsidR="00C07993" w:rsidRPr="00D84C1E">
        <w:rPr>
          <w:rFonts w:eastAsiaTheme="minorEastAsia" w:cs="Arial"/>
          <w:sz w:val="22"/>
          <w:szCs w:val="22"/>
          <w:lang w:val="en-US" w:eastAsia="en-US"/>
        </w:rPr>
        <w:t xml:space="preserve">Estimated of area under </w:t>
      </w:r>
      <w:r w:rsidR="00164A3B" w:rsidRPr="00D84C1E">
        <w:rPr>
          <w:rFonts w:eastAsiaTheme="minorEastAsia" w:cs="Arial"/>
          <w:sz w:val="22"/>
          <w:szCs w:val="22"/>
          <w:lang w:val="en-US" w:eastAsia="en-US"/>
        </w:rPr>
        <w:t>low</w:t>
      </w:r>
      <w:r w:rsidR="00366961" w:rsidRPr="00D84C1E">
        <w:rPr>
          <w:rFonts w:eastAsiaTheme="minorEastAsia" w:cs="Arial"/>
          <w:sz w:val="22"/>
          <w:szCs w:val="22"/>
          <w:lang w:val="en-US" w:eastAsia="en-US"/>
        </w:rPr>
        <w:t>-</w:t>
      </w:r>
      <w:r w:rsidR="00164A3B" w:rsidRPr="00D84C1E">
        <w:rPr>
          <w:rFonts w:eastAsiaTheme="minorEastAsia" w:cs="Arial"/>
          <w:sz w:val="22"/>
          <w:szCs w:val="22"/>
          <w:lang w:val="en-US" w:eastAsia="en-US"/>
        </w:rPr>
        <w:t xml:space="preserve">lying </w:t>
      </w:r>
      <w:r w:rsidR="00C07993" w:rsidRPr="00D84C1E">
        <w:rPr>
          <w:rFonts w:eastAsiaTheme="minorEastAsia" w:cs="Arial"/>
          <w:sz w:val="22"/>
          <w:szCs w:val="22"/>
          <w:lang w:val="en-US" w:eastAsia="en-US"/>
        </w:rPr>
        <w:t xml:space="preserve">paddy rice </w:t>
      </w:r>
      <w:r w:rsidR="00D34ABC" w:rsidRPr="00D84C1E">
        <w:rPr>
          <w:rFonts w:eastAsiaTheme="minorEastAsia" w:cs="Arial"/>
          <w:sz w:val="22"/>
          <w:szCs w:val="22"/>
          <w:lang w:val="en-US" w:eastAsia="en-US"/>
        </w:rPr>
        <w:t>was</w:t>
      </w:r>
      <w:r w:rsidR="00C07993" w:rsidRPr="00D84C1E">
        <w:rPr>
          <w:rFonts w:eastAsiaTheme="minorEastAsia" w:cs="Arial"/>
          <w:sz w:val="22"/>
          <w:szCs w:val="22"/>
          <w:lang w:val="en-US" w:eastAsia="en-US"/>
        </w:rPr>
        <w:t xml:space="preserve"> 48,406 ha and </w:t>
      </w:r>
      <w:r w:rsidR="00164A3B" w:rsidRPr="00D84C1E">
        <w:rPr>
          <w:rFonts w:eastAsiaTheme="minorEastAsia" w:cs="Arial"/>
          <w:sz w:val="22"/>
          <w:szCs w:val="22"/>
          <w:lang w:val="en-US" w:eastAsia="en-US"/>
        </w:rPr>
        <w:t xml:space="preserve">under upland rice was </w:t>
      </w:r>
      <w:r w:rsidR="00C07993" w:rsidRPr="00D84C1E">
        <w:rPr>
          <w:rFonts w:eastAsiaTheme="minorEastAsia" w:cs="Arial"/>
          <w:sz w:val="22"/>
          <w:szCs w:val="22"/>
          <w:lang w:val="en-US" w:eastAsia="en-US"/>
        </w:rPr>
        <w:t>26,780 ha in 2008.  This produce</w:t>
      </w:r>
      <w:r w:rsidR="00164A3B" w:rsidRPr="00D84C1E">
        <w:rPr>
          <w:rFonts w:eastAsiaTheme="minorEastAsia" w:cs="Arial"/>
          <w:sz w:val="22"/>
          <w:szCs w:val="22"/>
          <w:lang w:val="en-US" w:eastAsia="en-US"/>
        </w:rPr>
        <w:t>d</w:t>
      </w:r>
      <w:r w:rsidR="00C07993" w:rsidRPr="00D84C1E">
        <w:rPr>
          <w:rFonts w:eastAsiaTheme="minorEastAsia" w:cs="Arial"/>
          <w:sz w:val="22"/>
          <w:szCs w:val="22"/>
          <w:lang w:val="en-US" w:eastAsia="en-US"/>
        </w:rPr>
        <w:t xml:space="preserve"> an estimated 204 gigagrammes of methane. Calculating emission reduction from activities under this NAMA would involve estimations of BAU methane emissions per unit areas, then comparing this to reduced emissions by activity employed. There are no</w:t>
      </w:r>
      <w:r w:rsidR="00F73BED" w:rsidRPr="00D84C1E">
        <w:rPr>
          <w:rFonts w:eastAsiaTheme="minorEastAsia" w:cs="Arial"/>
          <w:sz w:val="22"/>
          <w:szCs w:val="22"/>
          <w:lang w:val="en-US" w:eastAsia="en-US"/>
        </w:rPr>
        <w:t xml:space="preserve"> reliable</w:t>
      </w:r>
      <w:r w:rsidR="00C07993" w:rsidRPr="00D84C1E">
        <w:rPr>
          <w:rFonts w:eastAsiaTheme="minorEastAsia" w:cs="Arial"/>
          <w:sz w:val="22"/>
          <w:szCs w:val="22"/>
          <w:lang w:val="en-US" w:eastAsia="en-US"/>
        </w:rPr>
        <w:t xml:space="preserve"> estimates of GHG emissions associated with upland cultivation. It is anticipated that this NAMA will result in reduced emissions associated with rice</w:t>
      </w:r>
      <w:r w:rsidR="00624ECE" w:rsidRPr="00D84C1E">
        <w:rPr>
          <w:rFonts w:eastAsiaTheme="minorEastAsia" w:cs="Arial"/>
          <w:sz w:val="22"/>
          <w:szCs w:val="22"/>
          <w:lang w:val="en-US" w:eastAsia="en-US"/>
        </w:rPr>
        <w:t xml:space="preserve"> cultivation</w:t>
      </w:r>
      <w:r w:rsidR="00C07993" w:rsidRPr="00D84C1E">
        <w:rPr>
          <w:rFonts w:eastAsiaTheme="minorEastAsia" w:cs="Arial"/>
          <w:sz w:val="22"/>
          <w:szCs w:val="22"/>
          <w:lang w:val="en-US" w:eastAsia="en-US"/>
        </w:rPr>
        <w:t>. In addition, estimates will need to take into consideration maintenance of tree cover in upland rice growing area.</w:t>
      </w:r>
    </w:p>
    <w:p w14:paraId="280E2857" w14:textId="019C6F14" w:rsidR="00230766" w:rsidRPr="00D84C1E" w:rsidRDefault="00230766" w:rsidP="00D84C1E">
      <w:pPr>
        <w:widowControl w:val="0"/>
        <w:tabs>
          <w:tab w:val="left" w:pos="142"/>
          <w:tab w:val="left" w:pos="2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u w:val="single"/>
          <w:lang w:val="en-US" w:eastAsia="en-US"/>
        </w:rPr>
        <w:t>Other indicators of implementation</w:t>
      </w:r>
      <w:r w:rsidRPr="00D84C1E">
        <w:rPr>
          <w:rFonts w:eastAsiaTheme="minorEastAsia" w:cs="Arial"/>
          <w:sz w:val="22"/>
          <w:szCs w:val="22"/>
          <w:lang w:val="en-US" w:eastAsia="en-US"/>
        </w:rPr>
        <w:t xml:space="preserve"> </w:t>
      </w:r>
      <w:r w:rsidR="009A3738" w:rsidRPr="00D84C1E">
        <w:rPr>
          <w:rFonts w:eastAsiaTheme="minorEastAsia" w:cs="Arial"/>
          <w:sz w:val="22"/>
          <w:szCs w:val="22"/>
          <w:lang w:val="en-US" w:eastAsia="en-US"/>
        </w:rPr>
        <w:t>– for example, policy or regulation enacted, standard developed</w:t>
      </w:r>
      <w:r w:rsidR="00610DE9" w:rsidRPr="00D84C1E">
        <w:rPr>
          <w:rFonts w:eastAsiaTheme="minorEastAsia" w:cs="Arial"/>
          <w:sz w:val="22"/>
          <w:szCs w:val="22"/>
          <w:lang w:val="en-US" w:eastAsia="en-US"/>
        </w:rPr>
        <w:t>.</w:t>
      </w:r>
    </w:p>
    <w:p w14:paraId="0276DD70" w14:textId="77777777" w:rsidR="003F0A8E" w:rsidRPr="00D84C1E" w:rsidRDefault="003F0A8E" w:rsidP="00D84C1E">
      <w:pPr>
        <w:pStyle w:val="ListParagraph"/>
        <w:widowControl w:val="0"/>
        <w:numPr>
          <w:ilvl w:val="0"/>
          <w:numId w:val="22"/>
        </w:numPr>
        <w:tabs>
          <w:tab w:val="left" w:pos="142"/>
          <w:tab w:val="left" w:pos="220"/>
        </w:tabs>
        <w:autoSpaceDE w:val="0"/>
        <w:autoSpaceDN w:val="0"/>
        <w:adjustRightInd w:val="0"/>
        <w:spacing w:after="26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Improved/increased production of upland rice</w:t>
      </w:r>
    </w:p>
    <w:p w14:paraId="2519D460" w14:textId="512A4A85" w:rsidR="003F0A8E" w:rsidRPr="00D84C1E" w:rsidRDefault="002F63B5" w:rsidP="00D84C1E">
      <w:pPr>
        <w:pStyle w:val="ListParagraph"/>
        <w:widowControl w:val="0"/>
        <w:numPr>
          <w:ilvl w:val="0"/>
          <w:numId w:val="22"/>
        </w:numPr>
        <w:tabs>
          <w:tab w:val="left" w:pos="142"/>
          <w:tab w:val="left" w:pos="220"/>
        </w:tabs>
        <w:autoSpaceDE w:val="0"/>
        <w:autoSpaceDN w:val="0"/>
        <w:adjustRightInd w:val="0"/>
        <w:spacing w:after="26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Increased engagement in </w:t>
      </w:r>
      <w:r w:rsidR="003F0A8E" w:rsidRPr="00D84C1E">
        <w:rPr>
          <w:rFonts w:eastAsiaTheme="minorEastAsia" w:cs="Arial"/>
          <w:sz w:val="22"/>
          <w:szCs w:val="22"/>
          <w:lang w:val="en-US" w:eastAsia="en-US"/>
        </w:rPr>
        <w:t>Farmer groups/cooperative on rice</w:t>
      </w:r>
    </w:p>
    <w:p w14:paraId="6AF533AD" w14:textId="77777777" w:rsidR="003F0A8E" w:rsidRPr="00D84C1E" w:rsidRDefault="003F0A8E" w:rsidP="00D84C1E">
      <w:pPr>
        <w:pStyle w:val="ListParagraph"/>
        <w:widowControl w:val="0"/>
        <w:numPr>
          <w:ilvl w:val="0"/>
          <w:numId w:val="22"/>
        </w:numPr>
        <w:tabs>
          <w:tab w:val="left" w:pos="142"/>
          <w:tab w:val="left" w:pos="220"/>
        </w:tabs>
        <w:autoSpaceDE w:val="0"/>
        <w:autoSpaceDN w:val="0"/>
        <w:adjustRightInd w:val="0"/>
        <w:spacing w:after="26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Improved Rice value chain:</w:t>
      </w:r>
    </w:p>
    <w:p w14:paraId="7794D356" w14:textId="4DC0227E" w:rsidR="0041224A" w:rsidRPr="00D84C1E" w:rsidRDefault="0041224A" w:rsidP="00D84C1E">
      <w:pPr>
        <w:pStyle w:val="ListParagraph"/>
        <w:widowControl w:val="0"/>
        <w:numPr>
          <w:ilvl w:val="0"/>
          <w:numId w:val="22"/>
        </w:numPr>
        <w:tabs>
          <w:tab w:val="left" w:pos="142"/>
          <w:tab w:val="left" w:pos="220"/>
        </w:tabs>
        <w:autoSpaceDE w:val="0"/>
        <w:autoSpaceDN w:val="0"/>
        <w:adjustRightInd w:val="0"/>
        <w:spacing w:after="26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Better farming methods for paddy farms to minimize methane emissions</w:t>
      </w:r>
    </w:p>
    <w:p w14:paraId="313EECDC" w14:textId="5C0B535A" w:rsidR="00FB634C" w:rsidRPr="00D84C1E" w:rsidRDefault="00FB634C" w:rsidP="00D84C1E">
      <w:pPr>
        <w:widowControl w:val="0"/>
        <w:tabs>
          <w:tab w:val="left" w:pos="142"/>
          <w:tab w:val="left" w:pos="2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u w:val="single"/>
          <w:lang w:val="en-US" w:eastAsia="en-US"/>
        </w:rPr>
        <w:t>Constraints to agriculture</w:t>
      </w:r>
      <w:r w:rsidRPr="00D84C1E">
        <w:rPr>
          <w:rFonts w:eastAsiaTheme="minorEastAsia" w:cs="Arial"/>
          <w:sz w:val="22"/>
          <w:szCs w:val="22"/>
          <w:lang w:val="en-US" w:eastAsia="en-US"/>
        </w:rPr>
        <w:t xml:space="preserve"> that this NAMA will try to help overcome with respect to upland rice cultivation:</w:t>
      </w:r>
      <w:r w:rsidR="00294AE9" w:rsidRPr="00D84C1E">
        <w:rPr>
          <w:rFonts w:eastAsiaTheme="minorEastAsia" w:cs="Arial"/>
          <w:sz w:val="22"/>
          <w:szCs w:val="22"/>
          <w:lang w:val="en-US" w:eastAsia="en-US"/>
        </w:rPr>
        <w:t xml:space="preserve"> </w:t>
      </w:r>
      <w:r w:rsidR="00885D30" w:rsidRPr="00D84C1E">
        <w:rPr>
          <w:rFonts w:eastAsiaTheme="minorEastAsia" w:cs="Arial"/>
          <w:sz w:val="22"/>
          <w:szCs w:val="22"/>
          <w:lang w:val="en-US" w:eastAsia="en-US"/>
        </w:rPr>
        <w:t>improper farming methods</w:t>
      </w:r>
      <w:r w:rsidR="003F0A8E" w:rsidRPr="00D84C1E">
        <w:rPr>
          <w:rFonts w:eastAsiaTheme="minorEastAsia" w:cs="Arial"/>
          <w:sz w:val="22"/>
          <w:szCs w:val="22"/>
          <w:lang w:val="en-US" w:eastAsia="en-US"/>
        </w:rPr>
        <w:t>, inadequate information, poor quality seeds, l</w:t>
      </w:r>
      <w:r w:rsidRPr="00D84C1E">
        <w:rPr>
          <w:rFonts w:eastAsiaTheme="minorEastAsia" w:cs="Arial"/>
          <w:sz w:val="22"/>
          <w:szCs w:val="22"/>
          <w:lang w:val="en-US" w:eastAsia="en-US"/>
        </w:rPr>
        <w:t>ack of credit facilities</w:t>
      </w:r>
      <w:r w:rsidR="003F0A8E" w:rsidRPr="00D84C1E">
        <w:rPr>
          <w:rFonts w:eastAsiaTheme="minorEastAsia" w:cs="Arial"/>
          <w:sz w:val="22"/>
          <w:szCs w:val="22"/>
          <w:lang w:val="en-US" w:eastAsia="en-US"/>
        </w:rPr>
        <w:t>,</w:t>
      </w:r>
      <w:r w:rsidRPr="00D84C1E">
        <w:rPr>
          <w:rFonts w:eastAsiaTheme="minorEastAsia" w:cs="Arial"/>
          <w:sz w:val="22"/>
          <w:szCs w:val="22"/>
          <w:lang w:val="en-US" w:eastAsia="en-US"/>
        </w:rPr>
        <w:t xml:space="preserve"> limits farmers use of inputs such irrigation, seed, herbicides, </w:t>
      </w:r>
      <w:r w:rsidR="00F857DC" w:rsidRPr="00D84C1E">
        <w:rPr>
          <w:rFonts w:eastAsiaTheme="minorEastAsia" w:cs="Arial"/>
          <w:sz w:val="22"/>
          <w:szCs w:val="22"/>
          <w:lang w:val="en-US" w:eastAsia="en-US"/>
        </w:rPr>
        <w:t>pesticides</w:t>
      </w:r>
      <w:r w:rsidR="00624ECE" w:rsidRPr="00D84C1E">
        <w:rPr>
          <w:rFonts w:eastAsiaTheme="minorEastAsia" w:cs="Arial"/>
          <w:sz w:val="22"/>
          <w:szCs w:val="22"/>
          <w:lang w:val="en-US" w:eastAsia="en-US"/>
        </w:rPr>
        <w:t>, etc.</w:t>
      </w:r>
    </w:p>
    <w:p w14:paraId="1F09A1AE" w14:textId="5A17A25D" w:rsidR="00610DE9" w:rsidRPr="00D84C1E" w:rsidRDefault="009A3738" w:rsidP="00D84C1E">
      <w:pPr>
        <w:widowControl w:val="0"/>
        <w:tabs>
          <w:tab w:val="left" w:pos="142"/>
          <w:tab w:val="left" w:pos="220"/>
        </w:tabs>
        <w:autoSpaceDE w:val="0"/>
        <w:autoSpaceDN w:val="0"/>
        <w:adjustRightInd w:val="0"/>
        <w:spacing w:line="276" w:lineRule="auto"/>
        <w:jc w:val="both"/>
        <w:rPr>
          <w:rFonts w:eastAsiaTheme="minorEastAsia" w:cs="Arial"/>
          <w:b/>
          <w:sz w:val="22"/>
          <w:szCs w:val="22"/>
          <w:lang w:val="en-US" w:eastAsia="en-US"/>
        </w:rPr>
      </w:pPr>
      <w:r w:rsidRPr="00D84C1E">
        <w:rPr>
          <w:rFonts w:eastAsiaTheme="minorEastAsia" w:cs="Arial"/>
          <w:b/>
          <w:sz w:val="22"/>
          <w:szCs w:val="22"/>
          <w:lang w:val="en-US" w:eastAsia="en-US"/>
        </w:rPr>
        <w:t>C</w:t>
      </w:r>
      <w:r w:rsidR="00230766" w:rsidRPr="00D84C1E">
        <w:rPr>
          <w:rFonts w:eastAsiaTheme="minorEastAsia" w:cs="Arial"/>
          <w:b/>
          <w:sz w:val="22"/>
          <w:szCs w:val="22"/>
          <w:lang w:val="en-US" w:eastAsia="en-US"/>
        </w:rPr>
        <w:t xml:space="preserve">o-benefits for local sustainable development </w:t>
      </w:r>
    </w:p>
    <w:p w14:paraId="755660B5" w14:textId="77777777" w:rsidR="00C07993"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p>
    <w:p w14:paraId="2C4F86D8" w14:textId="77777777" w:rsidR="00C07993" w:rsidRPr="00D84C1E" w:rsidRDefault="00C07993" w:rsidP="00D84C1E">
      <w:pPr>
        <w:widowControl w:val="0"/>
        <w:tabs>
          <w:tab w:val="left" w:pos="142"/>
          <w:tab w:val="left" w:pos="851"/>
        </w:tabs>
        <w:autoSpaceDE w:val="0"/>
        <w:autoSpaceDN w:val="0"/>
        <w:adjustRightInd w:val="0"/>
        <w:spacing w:after="120" w:line="276" w:lineRule="auto"/>
        <w:jc w:val="both"/>
        <w:rPr>
          <w:rFonts w:eastAsiaTheme="minorEastAsia" w:cs="Arial"/>
          <w:sz w:val="22"/>
          <w:szCs w:val="22"/>
          <w:u w:val="single"/>
          <w:lang w:val="en-US" w:eastAsia="en-US"/>
        </w:rPr>
      </w:pPr>
      <w:r w:rsidRPr="00D84C1E">
        <w:rPr>
          <w:rFonts w:eastAsiaTheme="minorEastAsia" w:cs="Arial"/>
          <w:sz w:val="22"/>
          <w:szCs w:val="22"/>
          <w:u w:val="single"/>
          <w:lang w:val="en-US" w:eastAsia="en-US"/>
        </w:rPr>
        <w:t>Economic Impacts</w:t>
      </w:r>
    </w:p>
    <w:p w14:paraId="01F4E82F" w14:textId="42A2B018" w:rsidR="00C07993"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Foreign exchange savings –</w:t>
      </w:r>
      <w:r w:rsidR="00164A3B" w:rsidRPr="00D84C1E">
        <w:rPr>
          <w:rFonts w:eastAsiaTheme="minorEastAsia" w:cs="Arial"/>
          <w:sz w:val="22"/>
          <w:szCs w:val="22"/>
          <w:lang w:val="en-US" w:eastAsia="en-US"/>
        </w:rPr>
        <w:t>I</w:t>
      </w:r>
      <w:r w:rsidRPr="00D84C1E">
        <w:rPr>
          <w:rFonts w:eastAsiaTheme="minorEastAsia" w:cs="Arial"/>
          <w:sz w:val="22"/>
          <w:szCs w:val="22"/>
          <w:lang w:val="en-US" w:eastAsia="en-US"/>
        </w:rPr>
        <w:t>ncreased rice production saved Uganda over US$ 30 million in foreign exchange each year between 2005 and 2008</w:t>
      </w:r>
      <w:r w:rsidR="00164A3B" w:rsidRPr="00D84C1E">
        <w:rPr>
          <w:rFonts w:eastAsiaTheme="minorEastAsia" w:cs="Arial"/>
          <w:sz w:val="22"/>
          <w:szCs w:val="22"/>
          <w:lang w:val="en-US" w:eastAsia="en-US"/>
        </w:rPr>
        <w:t xml:space="preserve"> due to reduced imports of rice</w:t>
      </w:r>
      <w:r w:rsidRPr="00D84C1E">
        <w:rPr>
          <w:rFonts w:eastAsiaTheme="minorEastAsia" w:cs="Arial"/>
          <w:sz w:val="22"/>
          <w:szCs w:val="22"/>
          <w:lang w:val="en-US" w:eastAsia="en-US"/>
        </w:rPr>
        <w:t xml:space="preserve">. </w:t>
      </w:r>
    </w:p>
    <w:p w14:paraId="2B7C1324" w14:textId="6CB58A84" w:rsidR="00C07993" w:rsidRPr="00D84C1E" w:rsidRDefault="00885D30"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Poverty Alleviation – Ric</w:t>
      </w:r>
      <w:r w:rsidR="00C07993" w:rsidRPr="00D84C1E">
        <w:rPr>
          <w:rFonts w:eastAsiaTheme="minorEastAsia" w:cs="Arial"/>
          <w:sz w:val="22"/>
          <w:szCs w:val="22"/>
          <w:lang w:val="en-US" w:eastAsia="en-US"/>
        </w:rPr>
        <w:t xml:space="preserve">e cultivation is associated with increased incomes for farmers. Rice comprises more than half of total crop income for the most vulnerable households and up to a third of crop income of the least vulnerable households in major rice producing districts of Uganda. </w:t>
      </w:r>
    </w:p>
    <w:p w14:paraId="6290F2C5" w14:textId="2D5E19D6" w:rsidR="004F4420" w:rsidRPr="00D84C1E" w:rsidRDefault="004F4420" w:rsidP="00D84C1E">
      <w:pPr>
        <w:pStyle w:val="ListParagraph"/>
        <w:widowControl w:val="0"/>
        <w:numPr>
          <w:ilvl w:val="0"/>
          <w:numId w:val="24"/>
        </w:numPr>
        <w:tabs>
          <w:tab w:val="left" w:pos="142"/>
          <w:tab w:val="left" w:pos="851"/>
        </w:tabs>
        <w:autoSpaceDE w:val="0"/>
        <w:autoSpaceDN w:val="0"/>
        <w:adjustRightInd w:val="0"/>
        <w:spacing w:after="12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Most varieties are resistant to pests and diseases, hence more economical for farmers</w:t>
      </w:r>
    </w:p>
    <w:p w14:paraId="51F70B2B" w14:textId="1EA8B96B" w:rsidR="00C07993"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Increased exports – Uganda has the potential to be a major source of rice grains and seed for East and Central Africa</w:t>
      </w:r>
      <w:r w:rsidR="00164A3B" w:rsidRPr="00D84C1E">
        <w:rPr>
          <w:rFonts w:eastAsiaTheme="minorEastAsia" w:cs="Arial"/>
          <w:sz w:val="22"/>
          <w:szCs w:val="22"/>
          <w:lang w:val="en-US" w:eastAsia="en-US"/>
        </w:rPr>
        <w:t xml:space="preserve"> in the future</w:t>
      </w:r>
      <w:r w:rsidRPr="00D84C1E">
        <w:rPr>
          <w:rFonts w:eastAsiaTheme="minorEastAsia" w:cs="Arial"/>
          <w:sz w:val="22"/>
          <w:szCs w:val="22"/>
          <w:lang w:val="en-US" w:eastAsia="en-US"/>
        </w:rPr>
        <w:t>.</w:t>
      </w:r>
    </w:p>
    <w:p w14:paraId="0D745F38" w14:textId="77777777" w:rsidR="00C07993" w:rsidRPr="00D84C1E" w:rsidRDefault="00C07993" w:rsidP="00D84C1E">
      <w:pPr>
        <w:widowControl w:val="0"/>
        <w:tabs>
          <w:tab w:val="left" w:pos="142"/>
          <w:tab w:val="left" w:pos="851"/>
        </w:tabs>
        <w:autoSpaceDE w:val="0"/>
        <w:autoSpaceDN w:val="0"/>
        <w:adjustRightInd w:val="0"/>
        <w:spacing w:after="120" w:line="276" w:lineRule="auto"/>
        <w:jc w:val="both"/>
        <w:rPr>
          <w:rFonts w:eastAsiaTheme="minorEastAsia" w:cs="Arial"/>
          <w:sz w:val="22"/>
          <w:szCs w:val="22"/>
          <w:u w:val="single"/>
          <w:lang w:val="en-US" w:eastAsia="en-US"/>
        </w:rPr>
      </w:pPr>
      <w:r w:rsidRPr="00D84C1E">
        <w:rPr>
          <w:rFonts w:eastAsiaTheme="minorEastAsia" w:cs="Arial"/>
          <w:sz w:val="22"/>
          <w:szCs w:val="22"/>
          <w:u w:val="single"/>
          <w:lang w:val="en-US" w:eastAsia="en-US"/>
        </w:rPr>
        <w:lastRenderedPageBreak/>
        <w:t>Social Impacts</w:t>
      </w:r>
    </w:p>
    <w:p w14:paraId="44759EB7" w14:textId="2600ACF1" w:rsidR="00C07993"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Imp</w:t>
      </w:r>
      <w:r w:rsidR="00885D30" w:rsidRPr="00D84C1E">
        <w:rPr>
          <w:rFonts w:eastAsiaTheme="minorEastAsia" w:cs="Arial"/>
          <w:sz w:val="22"/>
          <w:szCs w:val="22"/>
          <w:lang w:val="en-US" w:eastAsia="en-US"/>
        </w:rPr>
        <w:t>roved food security – Reduction</w:t>
      </w:r>
      <w:r w:rsidRPr="00D84C1E">
        <w:rPr>
          <w:rFonts w:eastAsiaTheme="minorEastAsia" w:cs="Arial"/>
          <w:sz w:val="22"/>
          <w:szCs w:val="22"/>
          <w:lang w:val="en-US" w:eastAsia="en-US"/>
        </w:rPr>
        <w:t xml:space="preserve"> in number of people that are food insecure.</w:t>
      </w:r>
    </w:p>
    <w:p w14:paraId="6798B3D1" w14:textId="2317C944" w:rsidR="004F4420"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Technology transfer – improved inputs, such as irrigation equipment, can benefit cultivation of other crops.</w:t>
      </w:r>
    </w:p>
    <w:p w14:paraId="77621DD2" w14:textId="10C16571" w:rsidR="004F4420" w:rsidRPr="00D84C1E" w:rsidRDefault="004F4420" w:rsidP="00D84C1E">
      <w:pPr>
        <w:pStyle w:val="ListParagraph"/>
        <w:numPr>
          <w:ilvl w:val="0"/>
          <w:numId w:val="25"/>
        </w:numPr>
        <w:autoSpaceDE w:val="0"/>
        <w:autoSpaceDN w:val="0"/>
        <w:adjustRightInd w:val="0"/>
        <w:spacing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Easier to cultivate and is not associated with many</w:t>
      </w:r>
      <w:r w:rsidR="009F7E91"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health problems such as Bilharzias, which is reported to</w:t>
      </w:r>
      <w:r w:rsidR="009F7E91"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be on the incr</w:t>
      </w:r>
      <w:r w:rsidR="009F7E91" w:rsidRPr="00D84C1E">
        <w:rPr>
          <w:rFonts w:eastAsiaTheme="minorEastAsia" w:cs="Arial"/>
          <w:sz w:val="22"/>
          <w:szCs w:val="22"/>
          <w:lang w:val="en-US" w:eastAsia="en-US"/>
        </w:rPr>
        <w:t>ease (Wandulu, 1999; Ego, 2001)</w:t>
      </w:r>
    </w:p>
    <w:p w14:paraId="70140080" w14:textId="6E499F68" w:rsidR="004F4420" w:rsidRPr="00D84C1E" w:rsidRDefault="004F4420" w:rsidP="00D84C1E">
      <w:pPr>
        <w:widowControl w:val="0"/>
        <w:tabs>
          <w:tab w:val="left" w:pos="142"/>
          <w:tab w:val="left" w:pos="851"/>
        </w:tabs>
        <w:autoSpaceDE w:val="0"/>
        <w:autoSpaceDN w:val="0"/>
        <w:adjustRightInd w:val="0"/>
        <w:spacing w:after="120" w:line="276" w:lineRule="auto"/>
        <w:jc w:val="both"/>
        <w:rPr>
          <w:rFonts w:eastAsiaTheme="minorEastAsia" w:cs="Arial"/>
          <w:sz w:val="22"/>
          <w:szCs w:val="22"/>
          <w:lang w:val="en-US" w:eastAsia="en-US"/>
        </w:rPr>
      </w:pPr>
    </w:p>
    <w:p w14:paraId="6C73A812" w14:textId="77777777" w:rsidR="00C07993" w:rsidRPr="00D84C1E" w:rsidRDefault="00C07993" w:rsidP="00D84C1E">
      <w:pPr>
        <w:widowControl w:val="0"/>
        <w:tabs>
          <w:tab w:val="left" w:pos="142"/>
          <w:tab w:val="left" w:pos="851"/>
        </w:tabs>
        <w:autoSpaceDE w:val="0"/>
        <w:autoSpaceDN w:val="0"/>
        <w:adjustRightInd w:val="0"/>
        <w:spacing w:after="120" w:line="276" w:lineRule="auto"/>
        <w:jc w:val="both"/>
        <w:rPr>
          <w:rFonts w:eastAsiaTheme="minorEastAsia" w:cs="Arial"/>
          <w:sz w:val="22"/>
          <w:szCs w:val="22"/>
          <w:u w:val="single"/>
          <w:lang w:val="en-US" w:eastAsia="en-US"/>
        </w:rPr>
      </w:pPr>
      <w:r w:rsidRPr="00D84C1E">
        <w:rPr>
          <w:rFonts w:eastAsiaTheme="minorEastAsia" w:cs="Arial"/>
          <w:sz w:val="22"/>
          <w:szCs w:val="22"/>
          <w:u w:val="single"/>
          <w:lang w:val="en-US" w:eastAsia="en-US"/>
        </w:rPr>
        <w:t>Environmental Impacts</w:t>
      </w:r>
    </w:p>
    <w:p w14:paraId="2C039C52" w14:textId="77777777" w:rsidR="00C07993"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Trees maintained in the landscape in the areas of upland rice.</w:t>
      </w:r>
    </w:p>
    <w:p w14:paraId="2190D147" w14:textId="46FF3F16" w:rsidR="00C07993"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 xml:space="preserve">Preservation of wetland </w:t>
      </w:r>
      <w:r w:rsidR="00483577" w:rsidRPr="00D84C1E">
        <w:rPr>
          <w:rFonts w:eastAsiaTheme="minorEastAsia" w:cs="Arial"/>
          <w:sz w:val="22"/>
          <w:szCs w:val="22"/>
          <w:lang w:val="en-US" w:eastAsia="en-US"/>
        </w:rPr>
        <w:t>areas – by encouraging cultivation</w:t>
      </w:r>
      <w:r w:rsidRPr="00D84C1E">
        <w:rPr>
          <w:rFonts w:eastAsiaTheme="minorEastAsia" w:cs="Arial"/>
          <w:sz w:val="22"/>
          <w:szCs w:val="22"/>
          <w:lang w:val="en-US" w:eastAsia="en-US"/>
        </w:rPr>
        <w:t xml:space="preserve"> of upland rice in non-wetland areas </w:t>
      </w:r>
    </w:p>
    <w:p w14:paraId="09FD9A4A" w14:textId="6466F64F" w:rsidR="004F4420" w:rsidRPr="00D84C1E" w:rsidRDefault="009F7E91" w:rsidP="00D84C1E">
      <w:pPr>
        <w:pStyle w:val="ListParagraph"/>
        <w:widowControl w:val="0"/>
        <w:numPr>
          <w:ilvl w:val="0"/>
          <w:numId w:val="25"/>
        </w:numPr>
        <w:tabs>
          <w:tab w:val="left" w:pos="142"/>
          <w:tab w:val="left" w:pos="851"/>
        </w:tabs>
        <w:autoSpaceDE w:val="0"/>
        <w:autoSpaceDN w:val="0"/>
        <w:adjustRightInd w:val="0"/>
        <w:spacing w:after="120" w:line="276" w:lineRule="auto"/>
        <w:jc w:val="both"/>
        <w:rPr>
          <w:rFonts w:eastAsiaTheme="minorEastAsia" w:cs="Arial"/>
          <w:color w:val="FF0000"/>
          <w:sz w:val="22"/>
          <w:szCs w:val="22"/>
          <w:lang w:val="en-US" w:eastAsia="en-US"/>
        </w:rPr>
      </w:pPr>
      <w:r w:rsidRPr="00D84C1E">
        <w:rPr>
          <w:rFonts w:eastAsiaTheme="minorEastAsia" w:cs="Arial"/>
          <w:sz w:val="22"/>
          <w:szCs w:val="22"/>
          <w:lang w:val="en-US" w:eastAsia="en-US"/>
        </w:rPr>
        <w:t xml:space="preserve">Upland rice </w:t>
      </w:r>
      <w:r w:rsidR="004F4420" w:rsidRPr="00D84C1E">
        <w:rPr>
          <w:rFonts w:eastAsiaTheme="minorEastAsia" w:cs="Arial"/>
          <w:sz w:val="22"/>
          <w:szCs w:val="22"/>
          <w:lang w:val="en-US" w:eastAsia="en-US"/>
        </w:rPr>
        <w:t>re</w:t>
      </w:r>
      <w:r w:rsidRPr="00D84C1E">
        <w:rPr>
          <w:rFonts w:eastAsiaTheme="minorEastAsia" w:cs="Arial"/>
          <w:sz w:val="22"/>
          <w:szCs w:val="22"/>
          <w:lang w:val="en-US" w:eastAsia="en-US"/>
        </w:rPr>
        <w:t>quires comparatively less water and i</w:t>
      </w:r>
      <w:r w:rsidR="00885D30" w:rsidRPr="00D84C1E">
        <w:rPr>
          <w:rFonts w:eastAsiaTheme="minorEastAsia" w:cs="Arial"/>
          <w:sz w:val="22"/>
          <w:szCs w:val="22"/>
          <w:lang w:val="en-US" w:eastAsia="en-US"/>
        </w:rPr>
        <w:t>t could save the w</w:t>
      </w:r>
      <w:r w:rsidR="004F4420" w:rsidRPr="00D84C1E">
        <w:rPr>
          <w:rFonts w:eastAsiaTheme="minorEastAsia" w:cs="Arial"/>
          <w:sz w:val="22"/>
          <w:szCs w:val="22"/>
          <w:lang w:val="en-US" w:eastAsia="en-US"/>
        </w:rPr>
        <w:t>etlands from</w:t>
      </w:r>
      <w:r w:rsidRPr="00D84C1E">
        <w:rPr>
          <w:rFonts w:eastAsiaTheme="minorEastAsia" w:cs="Arial"/>
          <w:sz w:val="22"/>
          <w:szCs w:val="22"/>
          <w:lang w:val="en-US" w:eastAsia="en-US"/>
        </w:rPr>
        <w:t xml:space="preserve"> f</w:t>
      </w:r>
      <w:r w:rsidR="004F4420" w:rsidRPr="00D84C1E">
        <w:rPr>
          <w:rFonts w:eastAsiaTheme="minorEastAsia" w:cs="Arial"/>
          <w:sz w:val="22"/>
          <w:szCs w:val="22"/>
          <w:lang w:val="en-US" w:eastAsia="en-US"/>
        </w:rPr>
        <w:t>urther</w:t>
      </w:r>
      <w:r w:rsidRPr="00D84C1E">
        <w:rPr>
          <w:rFonts w:eastAsiaTheme="minorEastAsia" w:cs="Arial"/>
          <w:sz w:val="22"/>
          <w:szCs w:val="22"/>
          <w:lang w:val="en-US" w:eastAsia="en-US"/>
        </w:rPr>
        <w:t xml:space="preserve"> degradation</w:t>
      </w:r>
    </w:p>
    <w:p w14:paraId="5ED75B24" w14:textId="77777777" w:rsidR="004F4420" w:rsidRPr="00D84C1E" w:rsidRDefault="004F4420"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p>
    <w:p w14:paraId="398A1A42" w14:textId="77777777" w:rsidR="00C07993" w:rsidRPr="00D84C1E" w:rsidRDefault="00C07993" w:rsidP="00D84C1E">
      <w:pPr>
        <w:widowControl w:val="0"/>
        <w:tabs>
          <w:tab w:val="left" w:pos="142"/>
          <w:tab w:val="left" w:pos="851"/>
        </w:tabs>
        <w:autoSpaceDE w:val="0"/>
        <w:autoSpaceDN w:val="0"/>
        <w:adjustRightInd w:val="0"/>
        <w:spacing w:after="120" w:line="276" w:lineRule="auto"/>
        <w:jc w:val="both"/>
        <w:rPr>
          <w:rFonts w:eastAsiaTheme="minorEastAsia" w:cs="Arial"/>
          <w:sz w:val="22"/>
          <w:szCs w:val="22"/>
          <w:u w:val="single"/>
          <w:lang w:val="en-US" w:eastAsia="en-US"/>
        </w:rPr>
      </w:pPr>
      <w:r w:rsidRPr="00D84C1E">
        <w:rPr>
          <w:rFonts w:eastAsiaTheme="minorEastAsia" w:cs="Arial"/>
          <w:sz w:val="22"/>
          <w:szCs w:val="22"/>
          <w:u w:val="single"/>
          <w:lang w:val="en-US" w:eastAsia="en-US"/>
        </w:rPr>
        <w:t xml:space="preserve">Climate Resilience: </w:t>
      </w:r>
    </w:p>
    <w:p w14:paraId="0DC8F28C" w14:textId="3FCD7CAE" w:rsidR="00C07993" w:rsidRPr="00D84C1E" w:rsidRDefault="00C07993" w:rsidP="00D84C1E">
      <w:pPr>
        <w:widowControl w:val="0"/>
        <w:tabs>
          <w:tab w:val="left" w:pos="142"/>
          <w:tab w:val="left" w:pos="851"/>
        </w:tabs>
        <w:autoSpaceDE w:val="0"/>
        <w:autoSpaceDN w:val="0"/>
        <w:adjustRightInd w:val="0"/>
        <w:spacing w:after="120" w:line="276" w:lineRule="auto"/>
        <w:ind w:left="567"/>
        <w:jc w:val="both"/>
        <w:rPr>
          <w:rFonts w:eastAsiaTheme="minorEastAsia" w:cs="Arial"/>
          <w:sz w:val="22"/>
          <w:szCs w:val="22"/>
          <w:lang w:val="en-US" w:eastAsia="en-US"/>
        </w:rPr>
      </w:pPr>
      <w:r w:rsidRPr="00D84C1E">
        <w:rPr>
          <w:rFonts w:eastAsiaTheme="minorEastAsia" w:cs="Arial"/>
          <w:sz w:val="22"/>
          <w:szCs w:val="22"/>
          <w:lang w:val="en-US" w:eastAsia="en-US"/>
        </w:rPr>
        <w:t>•</w:t>
      </w:r>
      <w:r w:rsidRPr="00D84C1E">
        <w:rPr>
          <w:rFonts w:eastAsiaTheme="minorEastAsia" w:cs="Arial"/>
          <w:sz w:val="22"/>
          <w:szCs w:val="22"/>
          <w:lang w:val="en-US" w:eastAsia="en-US"/>
        </w:rPr>
        <w:tab/>
        <w:t>Improved resilience to droughts – NERICA varieties generally have better tolerance to drought stresses, The NERICA-4 variety is appreciated for its hardiness, high yields, and shorter maturation time (</w:t>
      </w:r>
      <w:r w:rsidR="00483577" w:rsidRPr="00D84C1E">
        <w:rPr>
          <w:rFonts w:eastAsiaTheme="minorEastAsia" w:cs="Arial"/>
          <w:sz w:val="22"/>
          <w:szCs w:val="22"/>
          <w:lang w:val="en-US" w:eastAsia="en-US"/>
        </w:rPr>
        <w:t>110</w:t>
      </w:r>
      <w:r w:rsidRPr="00D84C1E">
        <w:rPr>
          <w:rFonts w:eastAsiaTheme="minorEastAsia" w:cs="Arial"/>
          <w:sz w:val="22"/>
          <w:szCs w:val="22"/>
          <w:lang w:val="en-US" w:eastAsia="en-US"/>
        </w:rPr>
        <w:t>-1</w:t>
      </w:r>
      <w:r w:rsidR="00483577" w:rsidRPr="00D84C1E">
        <w:rPr>
          <w:rFonts w:eastAsiaTheme="minorEastAsia" w:cs="Arial"/>
          <w:sz w:val="22"/>
          <w:szCs w:val="22"/>
          <w:lang w:val="en-US" w:eastAsia="en-US"/>
        </w:rPr>
        <w:t>2</w:t>
      </w:r>
      <w:r w:rsidRPr="00D84C1E">
        <w:rPr>
          <w:rFonts w:eastAsiaTheme="minorEastAsia" w:cs="Arial"/>
          <w:sz w:val="22"/>
          <w:szCs w:val="22"/>
          <w:lang w:val="en-US" w:eastAsia="en-US"/>
        </w:rPr>
        <w:t>0 days vs. 120-140 days) compared with traditional rice varieties.</w:t>
      </w:r>
    </w:p>
    <w:p w14:paraId="39D08866" w14:textId="1823AE5F" w:rsidR="00EC2E13" w:rsidRPr="00D84C1E" w:rsidRDefault="00230766" w:rsidP="00D84C1E">
      <w:pPr>
        <w:widowControl w:val="0"/>
        <w:tabs>
          <w:tab w:val="left" w:pos="220"/>
          <w:tab w:val="left" w:pos="720"/>
        </w:tabs>
        <w:autoSpaceDE w:val="0"/>
        <w:autoSpaceDN w:val="0"/>
        <w:adjustRightInd w:val="0"/>
        <w:spacing w:before="120" w:after="120" w:line="276" w:lineRule="auto"/>
        <w:jc w:val="both"/>
        <w:rPr>
          <w:rFonts w:eastAsiaTheme="minorEastAsia" w:cs="Arial"/>
          <w:b/>
          <w:sz w:val="24"/>
          <w:szCs w:val="24"/>
          <w:lang w:val="en-US" w:eastAsia="en-US"/>
        </w:rPr>
      </w:pPr>
      <w:r w:rsidRPr="00D84C1E">
        <w:rPr>
          <w:rFonts w:eastAsiaTheme="minorEastAsia" w:cs="Arial"/>
          <w:b/>
          <w:iCs/>
          <w:sz w:val="24"/>
          <w:szCs w:val="24"/>
          <w:lang w:val="en-US" w:eastAsia="en-US"/>
        </w:rPr>
        <w:t xml:space="preserve">7. Links to National Policies and Other NAMAs </w:t>
      </w:r>
    </w:p>
    <w:p w14:paraId="35A51CCD" w14:textId="13F3CA2F" w:rsidR="00E705D5" w:rsidRPr="00D84C1E" w:rsidRDefault="00230766" w:rsidP="00D84C1E">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b/>
          <w:sz w:val="22"/>
          <w:szCs w:val="22"/>
          <w:lang w:val="en-US" w:eastAsia="en-US"/>
        </w:rPr>
        <w:t>7.1 Relevant National Policies</w:t>
      </w:r>
      <w:r w:rsidRPr="00D84C1E">
        <w:rPr>
          <w:rFonts w:eastAsiaTheme="minorEastAsia" w:cs="Arial"/>
          <w:sz w:val="22"/>
          <w:szCs w:val="22"/>
          <w:lang w:val="en-US" w:eastAsia="en-US"/>
        </w:rPr>
        <w:t xml:space="preserve"> </w:t>
      </w:r>
    </w:p>
    <w:p w14:paraId="70963587" w14:textId="77777777" w:rsidR="00CE4F39" w:rsidRPr="00D84C1E" w:rsidRDefault="00CE4F39" w:rsidP="00D84C1E">
      <w:pPr>
        <w:pStyle w:val="ListParagraph"/>
        <w:numPr>
          <w:ilvl w:val="0"/>
          <w:numId w:val="10"/>
        </w:numPr>
        <w:spacing w:before="120" w:after="120" w:line="276" w:lineRule="auto"/>
        <w:jc w:val="both"/>
        <w:rPr>
          <w:rFonts w:cs="Arial"/>
          <w:color w:val="000000"/>
          <w:sz w:val="22"/>
          <w:szCs w:val="22"/>
        </w:rPr>
      </w:pPr>
      <w:bookmarkStart w:id="0" w:name="_GoBack"/>
      <w:r w:rsidRPr="00D84C1E">
        <w:rPr>
          <w:rFonts w:cs="Arial"/>
          <w:color w:val="000000"/>
          <w:sz w:val="22"/>
          <w:szCs w:val="22"/>
        </w:rPr>
        <w:t xml:space="preserve">The Uganda National Rice Development strategy (NRDS) lays out Uganda’s strategy for promotion of rice production between 2009/10 - 2017/18 with the aim of increasing household food security and reducing household poverty through increased production of high quality rice. </w:t>
      </w:r>
      <w:hyperlink r:id="rId8" w:history="1">
        <w:r w:rsidRPr="00D84C1E">
          <w:rPr>
            <w:rStyle w:val="Hyperlink"/>
            <w:rFonts w:eastAsiaTheme="majorEastAsia" w:cs="Arial"/>
            <w:sz w:val="22"/>
            <w:szCs w:val="22"/>
          </w:rPr>
          <w:t>http://www.jica.go.jp/english/our_work/thematic_issues/agricultural/pdf/uganda_en.pdf</w:t>
        </w:r>
      </w:hyperlink>
    </w:p>
    <w:p w14:paraId="4D906B76" w14:textId="1A4FD453" w:rsidR="00CE4F39" w:rsidRPr="00D84C1E" w:rsidRDefault="00CE4F39" w:rsidP="00D84C1E">
      <w:pPr>
        <w:pStyle w:val="ListParagraph"/>
        <w:numPr>
          <w:ilvl w:val="0"/>
          <w:numId w:val="10"/>
        </w:numPr>
        <w:spacing w:before="120" w:after="120" w:line="276" w:lineRule="auto"/>
        <w:jc w:val="both"/>
        <w:rPr>
          <w:rFonts w:cs="Arial"/>
          <w:sz w:val="22"/>
          <w:szCs w:val="22"/>
        </w:rPr>
      </w:pPr>
      <w:r w:rsidRPr="00D84C1E">
        <w:rPr>
          <w:rFonts w:cs="Arial"/>
          <w:sz w:val="22"/>
          <w:szCs w:val="22"/>
        </w:rPr>
        <w:t>Uganda Agriculture Sector Development and Investment Strategy 2010-2018</w:t>
      </w:r>
      <w:r w:rsidR="00D01C4D" w:rsidRPr="00D84C1E">
        <w:rPr>
          <w:rFonts w:cs="Arial"/>
          <w:sz w:val="22"/>
          <w:szCs w:val="22"/>
        </w:rPr>
        <w:t xml:space="preserve">. </w:t>
      </w:r>
      <w:hyperlink r:id="rId9" w:history="1">
        <w:r w:rsidR="00D01C4D" w:rsidRPr="00D84C1E">
          <w:rPr>
            <w:rStyle w:val="Hyperlink"/>
            <w:rFonts w:cs="Arial"/>
            <w:sz w:val="22"/>
            <w:szCs w:val="22"/>
          </w:rPr>
          <w:t>www.caadp.net/pdf/Investment%20Plan-uganda.pdf</w:t>
        </w:r>
      </w:hyperlink>
      <w:r w:rsidR="00D01C4D" w:rsidRPr="00D84C1E">
        <w:rPr>
          <w:rFonts w:cs="Arial"/>
          <w:sz w:val="22"/>
          <w:szCs w:val="22"/>
        </w:rPr>
        <w:t xml:space="preserve">  </w:t>
      </w:r>
    </w:p>
    <w:p w14:paraId="38776B9A" w14:textId="40DCF4D7" w:rsidR="00CE4F39" w:rsidRPr="00D84C1E" w:rsidRDefault="00CE4F39" w:rsidP="00D84C1E">
      <w:pPr>
        <w:pStyle w:val="ListParagraph"/>
        <w:numPr>
          <w:ilvl w:val="0"/>
          <w:numId w:val="10"/>
        </w:numPr>
        <w:spacing w:before="120" w:after="120" w:line="276" w:lineRule="auto"/>
        <w:jc w:val="both"/>
        <w:rPr>
          <w:rFonts w:cs="Arial"/>
          <w:sz w:val="22"/>
          <w:szCs w:val="22"/>
        </w:rPr>
      </w:pPr>
      <w:r w:rsidRPr="00D84C1E">
        <w:rPr>
          <w:rFonts w:cs="Arial"/>
          <w:sz w:val="22"/>
          <w:szCs w:val="22"/>
        </w:rPr>
        <w:t>Uganda National Development Plan</w:t>
      </w:r>
      <w:r w:rsidR="00315ADD" w:rsidRPr="00D84C1E">
        <w:rPr>
          <w:rFonts w:cs="Arial"/>
          <w:sz w:val="22"/>
          <w:szCs w:val="22"/>
        </w:rPr>
        <w:t xml:space="preserve">: </w:t>
      </w:r>
      <w:hyperlink r:id="rId10" w:history="1">
        <w:r w:rsidR="00315ADD" w:rsidRPr="00D84C1E">
          <w:rPr>
            <w:rStyle w:val="Hyperlink"/>
            <w:rFonts w:cs="Arial"/>
            <w:sz w:val="22"/>
            <w:szCs w:val="22"/>
          </w:rPr>
          <w:t>http://www.opm.go.ug/assets/media/resources/30/National%20Development%20Plan%202010:11%20-%202014:15.pdf</w:t>
        </w:r>
      </w:hyperlink>
      <w:r w:rsidR="00315ADD" w:rsidRPr="00D84C1E">
        <w:rPr>
          <w:rFonts w:cs="Arial"/>
          <w:sz w:val="22"/>
          <w:szCs w:val="22"/>
        </w:rPr>
        <w:t xml:space="preserve"> </w:t>
      </w:r>
    </w:p>
    <w:p w14:paraId="5867D5B3" w14:textId="3BFFB194" w:rsidR="00CE4F39" w:rsidRPr="00D84C1E" w:rsidRDefault="00CE4F39" w:rsidP="00D84C1E">
      <w:pPr>
        <w:pStyle w:val="ListParagraph"/>
        <w:numPr>
          <w:ilvl w:val="0"/>
          <w:numId w:val="10"/>
        </w:numPr>
        <w:spacing w:before="120" w:after="120" w:line="276" w:lineRule="auto"/>
        <w:jc w:val="both"/>
        <w:rPr>
          <w:rFonts w:cs="Arial"/>
          <w:sz w:val="22"/>
          <w:szCs w:val="22"/>
        </w:rPr>
      </w:pPr>
      <w:r w:rsidRPr="00D84C1E">
        <w:rPr>
          <w:rFonts w:cs="Arial"/>
          <w:sz w:val="22"/>
          <w:szCs w:val="22"/>
        </w:rPr>
        <w:t>Draft National climate Change Policy, aims at reducing emissions and enhancing GHG sinks in the agriculture sector.</w:t>
      </w:r>
    </w:p>
    <w:bookmarkEnd w:id="0"/>
    <w:p w14:paraId="1E56520B" w14:textId="2796F429" w:rsidR="00CE4F39" w:rsidRPr="00D84C1E" w:rsidRDefault="00CF0D8C" w:rsidP="00D84C1E">
      <w:pPr>
        <w:widowControl w:val="0"/>
        <w:tabs>
          <w:tab w:val="left" w:pos="220"/>
          <w:tab w:val="left" w:pos="720"/>
        </w:tabs>
        <w:autoSpaceDE w:val="0"/>
        <w:autoSpaceDN w:val="0"/>
        <w:adjustRightInd w:val="0"/>
        <w:spacing w:after="200" w:line="276" w:lineRule="auto"/>
        <w:jc w:val="both"/>
        <w:rPr>
          <w:rFonts w:eastAsiaTheme="minorEastAsia" w:cs="Arial"/>
          <w:b/>
          <w:sz w:val="22"/>
          <w:szCs w:val="22"/>
          <w:lang w:val="en-US" w:eastAsia="en-US"/>
        </w:rPr>
      </w:pPr>
      <w:r w:rsidRPr="00D84C1E">
        <w:rPr>
          <w:rFonts w:eastAsiaTheme="minorEastAsia" w:cs="Arial"/>
          <w:b/>
          <w:sz w:val="22"/>
          <w:szCs w:val="22"/>
          <w:lang w:val="en-US" w:eastAsia="en-US"/>
        </w:rPr>
        <w:t>7.2 Monitoring Reporting and Verification</w:t>
      </w:r>
    </w:p>
    <w:p w14:paraId="09D4B008" w14:textId="77777777" w:rsidR="00CF0D8C" w:rsidRPr="00D84C1E" w:rsidRDefault="00CF0D8C" w:rsidP="00D84C1E">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The data to undertake MRV will be gathered in the initial phase of the project because there is limited baseline data. The objectives and information requirements for MRV are included in the table below.</w:t>
      </w:r>
    </w:p>
    <w:p w14:paraId="51F399F2" w14:textId="77777777" w:rsidR="00CF0D8C" w:rsidRPr="00D84C1E" w:rsidRDefault="00CF0D8C" w:rsidP="00D84C1E">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The information requirements include:</w:t>
      </w:r>
    </w:p>
    <w:p w14:paraId="0965C3D7" w14:textId="77777777" w:rsidR="00CF0D8C" w:rsidRPr="00D84C1E" w:rsidRDefault="00CF0D8C" w:rsidP="00D84C1E">
      <w:pPr>
        <w:widowControl w:val="0"/>
        <w:numPr>
          <w:ilvl w:val="0"/>
          <w:numId w:val="28"/>
        </w:numPr>
        <w:tabs>
          <w:tab w:val="left" w:pos="220"/>
          <w:tab w:val="left" w:pos="720"/>
        </w:tabs>
        <w:autoSpaceDE w:val="0"/>
        <w:autoSpaceDN w:val="0"/>
        <w:adjustRightInd w:val="0"/>
        <w:spacing w:after="200" w:line="276" w:lineRule="auto"/>
        <w:jc w:val="both"/>
        <w:rPr>
          <w:rFonts w:eastAsiaTheme="minorEastAsia" w:cs="Arial"/>
          <w:sz w:val="22"/>
          <w:szCs w:val="22"/>
          <w:lang w:eastAsia="en-US"/>
        </w:rPr>
      </w:pPr>
      <w:r w:rsidRPr="00D84C1E">
        <w:rPr>
          <w:rFonts w:eastAsiaTheme="minorEastAsia" w:cs="Arial"/>
          <w:sz w:val="22"/>
          <w:szCs w:val="22"/>
          <w:lang w:eastAsia="en-US"/>
        </w:rPr>
        <w:lastRenderedPageBreak/>
        <w:t>Total acreage under paddy rice, and under upland rice</w:t>
      </w:r>
    </w:p>
    <w:p w14:paraId="2016CA4D" w14:textId="77777777" w:rsidR="00CF0D8C" w:rsidRPr="00D84C1E" w:rsidRDefault="00CF0D8C" w:rsidP="00D84C1E">
      <w:pPr>
        <w:widowControl w:val="0"/>
        <w:numPr>
          <w:ilvl w:val="0"/>
          <w:numId w:val="28"/>
        </w:numPr>
        <w:tabs>
          <w:tab w:val="left" w:pos="220"/>
          <w:tab w:val="left" w:pos="720"/>
        </w:tabs>
        <w:autoSpaceDE w:val="0"/>
        <w:autoSpaceDN w:val="0"/>
        <w:adjustRightInd w:val="0"/>
        <w:spacing w:after="200" w:line="276" w:lineRule="auto"/>
        <w:jc w:val="both"/>
        <w:rPr>
          <w:rFonts w:eastAsiaTheme="minorEastAsia" w:cs="Arial"/>
          <w:sz w:val="22"/>
          <w:szCs w:val="22"/>
          <w:lang w:eastAsia="en-US"/>
        </w:rPr>
      </w:pPr>
      <w:r w:rsidRPr="00D84C1E">
        <w:rPr>
          <w:rFonts w:eastAsiaTheme="minorEastAsia" w:cs="Arial"/>
          <w:sz w:val="22"/>
          <w:szCs w:val="22"/>
          <w:lang w:eastAsia="en-US"/>
        </w:rPr>
        <w:t>Acreage figures associated with the planned increased rice production of 680,000MT of rice by 2018  (e.g., upland vs. paddy)</w:t>
      </w:r>
    </w:p>
    <w:p w14:paraId="255BB27B" w14:textId="77777777" w:rsidR="00CF0D8C" w:rsidRPr="00D84C1E" w:rsidRDefault="00CF0D8C" w:rsidP="00D84C1E">
      <w:pPr>
        <w:widowControl w:val="0"/>
        <w:numPr>
          <w:ilvl w:val="0"/>
          <w:numId w:val="27"/>
        </w:numPr>
        <w:tabs>
          <w:tab w:val="left" w:pos="220"/>
          <w:tab w:val="left" w:pos="720"/>
        </w:tabs>
        <w:autoSpaceDE w:val="0"/>
        <w:autoSpaceDN w:val="0"/>
        <w:adjustRightInd w:val="0"/>
        <w:spacing w:after="200" w:line="276" w:lineRule="auto"/>
        <w:jc w:val="both"/>
        <w:rPr>
          <w:rFonts w:eastAsiaTheme="minorEastAsia" w:cs="Arial"/>
          <w:sz w:val="22"/>
          <w:szCs w:val="22"/>
          <w:lang w:eastAsia="en-US"/>
        </w:rPr>
      </w:pPr>
      <w:r w:rsidRPr="00D84C1E">
        <w:rPr>
          <w:rFonts w:eastAsiaTheme="minorEastAsia" w:cs="Arial"/>
          <w:sz w:val="22"/>
          <w:szCs w:val="22"/>
          <w:lang w:eastAsia="en-US"/>
        </w:rPr>
        <w:t>Methane emissions mg/m</w:t>
      </w:r>
      <w:r w:rsidRPr="00D84C1E">
        <w:rPr>
          <w:rFonts w:eastAsiaTheme="minorEastAsia" w:cs="Arial"/>
          <w:sz w:val="22"/>
          <w:szCs w:val="22"/>
          <w:vertAlign w:val="superscript"/>
          <w:lang w:eastAsia="en-US"/>
        </w:rPr>
        <w:t>2</w:t>
      </w:r>
      <w:r w:rsidRPr="00D84C1E">
        <w:rPr>
          <w:rFonts w:eastAsiaTheme="minorEastAsia" w:cs="Arial"/>
          <w:sz w:val="22"/>
          <w:szCs w:val="22"/>
          <w:lang w:eastAsia="en-US"/>
        </w:rPr>
        <w:t xml:space="preserve"> BAU, and % reductions associated with the different interventions</w:t>
      </w:r>
    </w:p>
    <w:p w14:paraId="49DAEF9A" w14:textId="77777777" w:rsidR="00CF0D8C" w:rsidRPr="00D84C1E" w:rsidRDefault="00CF0D8C" w:rsidP="00D84C1E">
      <w:pPr>
        <w:widowControl w:val="0"/>
        <w:numPr>
          <w:ilvl w:val="0"/>
          <w:numId w:val="27"/>
        </w:numPr>
        <w:tabs>
          <w:tab w:val="left" w:pos="220"/>
          <w:tab w:val="left" w:pos="720"/>
        </w:tabs>
        <w:autoSpaceDE w:val="0"/>
        <w:autoSpaceDN w:val="0"/>
        <w:adjustRightInd w:val="0"/>
        <w:spacing w:after="200" w:line="276" w:lineRule="auto"/>
        <w:jc w:val="both"/>
        <w:rPr>
          <w:rFonts w:eastAsiaTheme="minorEastAsia" w:cs="Arial"/>
          <w:sz w:val="22"/>
          <w:szCs w:val="22"/>
          <w:lang w:eastAsia="en-US"/>
        </w:rPr>
      </w:pPr>
      <w:r w:rsidRPr="00D84C1E">
        <w:rPr>
          <w:rFonts w:eastAsiaTheme="minorEastAsia" w:cs="Arial"/>
          <w:sz w:val="22"/>
          <w:szCs w:val="22"/>
          <w:lang w:eastAsia="en-US"/>
        </w:rPr>
        <w:t>Approximate total area of wetlands</w:t>
      </w:r>
    </w:p>
    <w:p w14:paraId="6F26B565" w14:textId="77777777" w:rsidR="00CF0D8C" w:rsidRPr="00D84C1E" w:rsidRDefault="00CF0D8C" w:rsidP="00D84C1E">
      <w:pPr>
        <w:widowControl w:val="0"/>
        <w:numPr>
          <w:ilvl w:val="0"/>
          <w:numId w:val="27"/>
        </w:numPr>
        <w:tabs>
          <w:tab w:val="left" w:pos="220"/>
          <w:tab w:val="left" w:pos="720"/>
        </w:tabs>
        <w:autoSpaceDE w:val="0"/>
        <w:autoSpaceDN w:val="0"/>
        <w:adjustRightInd w:val="0"/>
        <w:spacing w:after="200" w:line="276" w:lineRule="auto"/>
        <w:jc w:val="both"/>
        <w:rPr>
          <w:rFonts w:eastAsiaTheme="minorEastAsia" w:cs="Arial"/>
          <w:sz w:val="22"/>
          <w:szCs w:val="22"/>
          <w:lang w:eastAsia="en-US"/>
        </w:rPr>
      </w:pPr>
      <w:r w:rsidRPr="00D84C1E">
        <w:rPr>
          <w:rFonts w:eastAsiaTheme="minorEastAsia" w:cs="Arial"/>
          <w:sz w:val="22"/>
          <w:szCs w:val="22"/>
          <w:lang w:eastAsia="en-US"/>
        </w:rPr>
        <w:t>Rice producing districts</w:t>
      </w:r>
    </w:p>
    <w:p w14:paraId="3B09C459" w14:textId="77777777" w:rsidR="00CF0D8C" w:rsidRPr="00D84C1E" w:rsidRDefault="00CF0D8C" w:rsidP="00D84C1E">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The reduction in GHG emissions due to the NAMA would be determined by using a CO</w:t>
      </w:r>
      <w:r w:rsidRPr="00D84C1E">
        <w:rPr>
          <w:rFonts w:eastAsiaTheme="minorEastAsia" w:cs="Arial"/>
          <w:sz w:val="22"/>
          <w:szCs w:val="22"/>
          <w:vertAlign w:val="subscript"/>
          <w:lang w:val="en-US" w:eastAsia="en-US"/>
        </w:rPr>
        <w:t>2</w:t>
      </w:r>
      <w:r w:rsidRPr="00D84C1E">
        <w:rPr>
          <w:rFonts w:eastAsiaTheme="minorEastAsia" w:cs="Arial"/>
          <w:sz w:val="22"/>
          <w:szCs w:val="22"/>
          <w:lang w:val="en-US" w:eastAsia="en-US"/>
        </w:rPr>
        <w:t>e emission factor for paddy rice; applying default values from Chapter 4, 2006 IPCC Guidelines for Greenhouse Gas Inventories to calculate the CO</w:t>
      </w:r>
      <w:r w:rsidRPr="00D84C1E">
        <w:rPr>
          <w:rFonts w:eastAsiaTheme="minorEastAsia" w:cs="Arial"/>
          <w:sz w:val="22"/>
          <w:szCs w:val="22"/>
          <w:vertAlign w:val="subscript"/>
          <w:lang w:val="en-US" w:eastAsia="en-US"/>
        </w:rPr>
        <w:t>2</w:t>
      </w:r>
      <w:r w:rsidRPr="00D84C1E">
        <w:rPr>
          <w:rFonts w:eastAsiaTheme="minorEastAsia" w:cs="Arial"/>
          <w:sz w:val="22"/>
          <w:szCs w:val="22"/>
          <w:lang w:val="en-US" w:eastAsia="en-US"/>
        </w:rPr>
        <w:t xml:space="preserve"> equivalent emissions from CO2, methane and nitrous oxides. </w:t>
      </w:r>
    </w:p>
    <w:p w14:paraId="00BE7077" w14:textId="625AAE48" w:rsidR="00CF0D8C" w:rsidRPr="00D84C1E" w:rsidRDefault="00CF0D8C" w:rsidP="00D84C1E">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If the NAMA is able to introduce improved paddy rice cultivation techniques that lower emissions, these emissions reductions would need to be calculate. Accurate baseline information to make this assessment should be gathered through the NAMA.</w:t>
      </w:r>
      <w:r w:rsidR="003343BB">
        <w:rPr>
          <w:rFonts w:eastAsiaTheme="minorEastAsia" w:cs="Arial"/>
          <w:sz w:val="22"/>
          <w:szCs w:val="22"/>
          <w:lang w:val="en-US" w:eastAsia="en-US"/>
        </w:rPr>
        <w:t xml:space="preserve"> NGos will participate in dissemination of the information</w:t>
      </w:r>
    </w:p>
    <w:p w14:paraId="5585976F" w14:textId="73408BB4" w:rsidR="00A737FF" w:rsidRDefault="00CF0D8C" w:rsidP="003343BB">
      <w:pPr>
        <w:widowControl w:val="0"/>
        <w:tabs>
          <w:tab w:val="left" w:pos="220"/>
          <w:tab w:val="left" w:pos="720"/>
        </w:tabs>
        <w:autoSpaceDE w:val="0"/>
        <w:autoSpaceDN w:val="0"/>
        <w:adjustRightInd w:val="0"/>
        <w:spacing w:after="200" w:line="276" w:lineRule="auto"/>
        <w:jc w:val="both"/>
        <w:rPr>
          <w:rStyle w:val="Heading2Char"/>
          <w:rFonts w:ascii="Arial" w:hAnsi="Arial" w:cs="Arial"/>
          <w:sz w:val="22"/>
          <w:szCs w:val="22"/>
        </w:rPr>
        <w:sectPr w:rsidR="00A737FF" w:rsidSect="004A64B2">
          <w:footerReference w:type="even" r:id="rId11"/>
          <w:footerReference w:type="default" r:id="rId12"/>
          <w:pgSz w:w="11907" w:h="16839" w:code="9"/>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84C1E">
        <w:rPr>
          <w:rFonts w:eastAsiaTheme="minorEastAsia" w:cs="Arial"/>
          <w:sz w:val="22"/>
          <w:szCs w:val="22"/>
          <w:lang w:eastAsia="en-US"/>
        </w:rPr>
        <w:t>Farmers will need to be encouraged to keep accurate records about activities, inputs, yield and revenue. Working with farmer groups has been shown to work better than working with individual farmers.  Farmer groups normally keep better records of different activities than individual farmers</w:t>
      </w:r>
      <w:r w:rsidRPr="003343BB">
        <w:rPr>
          <w:rFonts w:eastAsiaTheme="minorEastAsia" w:cs="Arial"/>
          <w:b/>
          <w:sz w:val="22"/>
          <w:szCs w:val="22"/>
          <w:lang w:eastAsia="en-US"/>
        </w:rPr>
        <w:t>.</w:t>
      </w:r>
      <w:r w:rsidR="003343BB" w:rsidRPr="003343BB">
        <w:rPr>
          <w:rFonts w:eastAsiaTheme="minorEastAsia" w:cs="Arial"/>
          <w:b/>
          <w:sz w:val="22"/>
          <w:szCs w:val="22"/>
          <w:lang w:eastAsia="en-US"/>
        </w:rPr>
        <w:t xml:space="preserve"> </w:t>
      </w:r>
      <w:r w:rsidR="003343BB" w:rsidRPr="003343BB">
        <w:rPr>
          <w:rStyle w:val="Heading2Char"/>
          <w:rFonts w:ascii="Arial" w:hAnsi="Arial" w:cs="Arial"/>
          <w:b w:val="0"/>
          <w:sz w:val="22"/>
          <w:szCs w:val="22"/>
        </w:rPr>
        <w:t xml:space="preserve">Table </w:t>
      </w:r>
      <w:r w:rsidR="003343BB">
        <w:rPr>
          <w:rStyle w:val="Heading2Char"/>
          <w:rFonts w:ascii="Arial" w:hAnsi="Arial" w:cs="Arial"/>
          <w:b w:val="0"/>
          <w:sz w:val="22"/>
          <w:szCs w:val="22"/>
        </w:rPr>
        <w:t>1</w:t>
      </w:r>
      <w:r w:rsidR="003343BB" w:rsidRPr="003343BB">
        <w:rPr>
          <w:rStyle w:val="Heading2Char"/>
          <w:rFonts w:ascii="Arial" w:hAnsi="Arial" w:cs="Arial"/>
          <w:b w:val="0"/>
          <w:sz w:val="22"/>
          <w:szCs w:val="22"/>
        </w:rPr>
        <w:t xml:space="preserve"> shows  the proposed</w:t>
      </w:r>
      <w:r w:rsidR="003343BB">
        <w:rPr>
          <w:rStyle w:val="Heading2Char"/>
          <w:rFonts w:ascii="Arial" w:hAnsi="Arial" w:cs="Arial"/>
          <w:b w:val="0"/>
          <w:sz w:val="22"/>
          <w:szCs w:val="22"/>
        </w:rPr>
        <w:t xml:space="preserve"> MRV</w:t>
      </w:r>
      <w:r w:rsidR="003343BB" w:rsidRPr="003343BB">
        <w:rPr>
          <w:rStyle w:val="Heading2Char"/>
          <w:rFonts w:ascii="Arial" w:hAnsi="Arial" w:cs="Arial"/>
          <w:b w:val="0"/>
          <w:sz w:val="22"/>
          <w:szCs w:val="22"/>
        </w:rPr>
        <w:t xml:space="preserve"> framework</w:t>
      </w:r>
      <w:r w:rsidR="003343BB">
        <w:rPr>
          <w:rStyle w:val="Heading2Char"/>
          <w:rFonts w:ascii="Arial" w:hAnsi="Arial" w:cs="Arial"/>
          <w:b w:val="0"/>
          <w:sz w:val="22"/>
          <w:szCs w:val="22"/>
        </w:rPr>
        <w:t>.</w:t>
      </w:r>
    </w:p>
    <w:p w14:paraId="634B7539" w14:textId="22345CA2" w:rsidR="00A737FF" w:rsidRDefault="003343BB" w:rsidP="00D84C1E">
      <w:pPr>
        <w:widowControl w:val="0"/>
        <w:tabs>
          <w:tab w:val="left" w:pos="220"/>
          <w:tab w:val="left" w:pos="720"/>
        </w:tabs>
        <w:autoSpaceDE w:val="0"/>
        <w:autoSpaceDN w:val="0"/>
        <w:adjustRightInd w:val="0"/>
        <w:spacing w:before="240" w:after="200" w:line="276" w:lineRule="auto"/>
        <w:jc w:val="both"/>
        <w:rPr>
          <w:rStyle w:val="Heading2Char"/>
          <w:rFonts w:ascii="Arial" w:hAnsi="Arial" w:cs="Arial"/>
          <w:sz w:val="22"/>
          <w:szCs w:val="22"/>
        </w:rPr>
      </w:pPr>
      <w:r>
        <w:rPr>
          <w:rStyle w:val="Heading2Char"/>
          <w:rFonts w:ascii="Arial" w:hAnsi="Arial" w:cs="Arial"/>
          <w:sz w:val="22"/>
          <w:szCs w:val="22"/>
        </w:rPr>
        <w:lastRenderedPageBreak/>
        <w:t xml:space="preserve">Table 2 </w:t>
      </w:r>
      <w:ins w:id="1" w:author="user" w:date="2014-10-04T19:05:00Z">
        <w:r w:rsidR="00A737FF">
          <w:rPr>
            <w:rStyle w:val="Heading2Char"/>
            <w:rFonts w:ascii="Arial" w:hAnsi="Arial" w:cs="Arial"/>
            <w:sz w:val="22"/>
            <w:szCs w:val="22"/>
          </w:rPr>
          <w:t xml:space="preserve">Proposed MRV Framework for </w:t>
        </w:r>
      </w:ins>
      <w:ins w:id="2" w:author="user" w:date="2014-10-04T19:06:00Z">
        <w:r w:rsidR="00A737FF">
          <w:rPr>
            <w:rStyle w:val="Heading2Char"/>
            <w:rFonts w:ascii="Arial" w:hAnsi="Arial" w:cs="Arial"/>
            <w:sz w:val="22"/>
            <w:szCs w:val="22"/>
          </w:rPr>
          <w:t>Promotion of Cultivation of High-yielding Upland Rice in Uganda</w:t>
        </w:r>
      </w:ins>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41"/>
        <w:gridCol w:w="1605"/>
        <w:gridCol w:w="1137"/>
        <w:gridCol w:w="2995"/>
        <w:gridCol w:w="1461"/>
        <w:gridCol w:w="1171"/>
        <w:gridCol w:w="1146"/>
        <w:gridCol w:w="1866"/>
        <w:gridCol w:w="1659"/>
      </w:tblGrid>
      <w:tr w:rsidR="00A737FF" w:rsidRPr="006E02F5" w14:paraId="37AD5522" w14:textId="77777777" w:rsidTr="00583E15">
        <w:trPr>
          <w:trHeight w:val="563"/>
          <w:jc w:val="center"/>
        </w:trPr>
        <w:tc>
          <w:tcPr>
            <w:tcW w:w="402" w:type="pct"/>
          </w:tcPr>
          <w:p w14:paraId="00F42104" w14:textId="77777777" w:rsidR="00A737FF" w:rsidRPr="006E02F5" w:rsidRDefault="00A737FF" w:rsidP="00583E15">
            <w:pPr>
              <w:rPr>
                <w:rFonts w:cs="Arial"/>
                <w:b/>
                <w:sz w:val="18"/>
                <w:szCs w:val="18"/>
              </w:rPr>
            </w:pPr>
            <w:r w:rsidRPr="006E02F5">
              <w:rPr>
                <w:rFonts w:cs="Arial"/>
                <w:b/>
                <w:sz w:val="18"/>
                <w:szCs w:val="18"/>
              </w:rPr>
              <w:t>Indicators</w:t>
            </w:r>
          </w:p>
        </w:tc>
        <w:tc>
          <w:tcPr>
            <w:tcW w:w="566" w:type="pct"/>
          </w:tcPr>
          <w:p w14:paraId="30A35731" w14:textId="77777777" w:rsidR="00A737FF" w:rsidRPr="006E02F5" w:rsidRDefault="00A737FF" w:rsidP="00583E15">
            <w:pPr>
              <w:spacing w:line="240" w:lineRule="auto"/>
              <w:rPr>
                <w:rFonts w:cs="Arial"/>
                <w:b/>
                <w:sz w:val="18"/>
                <w:szCs w:val="18"/>
              </w:rPr>
            </w:pPr>
            <w:r w:rsidRPr="006E02F5">
              <w:rPr>
                <w:rFonts w:cs="Arial"/>
                <w:b/>
                <w:sz w:val="18"/>
                <w:szCs w:val="18"/>
              </w:rPr>
              <w:t>Emissions factors/Activity data</w:t>
            </w:r>
          </w:p>
        </w:tc>
        <w:tc>
          <w:tcPr>
            <w:tcW w:w="401" w:type="pct"/>
          </w:tcPr>
          <w:p w14:paraId="0554CA3F" w14:textId="77777777" w:rsidR="00A737FF" w:rsidRPr="006E02F5" w:rsidRDefault="00A737FF" w:rsidP="00583E15">
            <w:pPr>
              <w:spacing w:line="240" w:lineRule="auto"/>
              <w:rPr>
                <w:rFonts w:cs="Arial"/>
                <w:b/>
                <w:sz w:val="18"/>
                <w:szCs w:val="18"/>
              </w:rPr>
            </w:pPr>
            <w:r w:rsidRPr="006E02F5">
              <w:rPr>
                <w:rFonts w:cs="Arial"/>
                <w:b/>
                <w:sz w:val="18"/>
                <w:szCs w:val="18"/>
              </w:rPr>
              <w:t xml:space="preserve">Data Owners </w:t>
            </w:r>
          </w:p>
        </w:tc>
        <w:tc>
          <w:tcPr>
            <w:tcW w:w="1056" w:type="pct"/>
          </w:tcPr>
          <w:p w14:paraId="20DF90E4" w14:textId="77777777" w:rsidR="00A737FF" w:rsidRPr="006E02F5" w:rsidRDefault="00A737FF" w:rsidP="00583E15">
            <w:pPr>
              <w:spacing w:line="240" w:lineRule="auto"/>
              <w:rPr>
                <w:rFonts w:cs="Arial"/>
                <w:b/>
                <w:sz w:val="18"/>
                <w:szCs w:val="18"/>
              </w:rPr>
            </w:pPr>
            <w:r w:rsidRPr="006E02F5">
              <w:rPr>
                <w:rFonts w:cs="Arial"/>
                <w:b/>
                <w:sz w:val="18"/>
                <w:szCs w:val="18"/>
              </w:rPr>
              <w:t>Information</w:t>
            </w:r>
          </w:p>
        </w:tc>
        <w:tc>
          <w:tcPr>
            <w:tcW w:w="515" w:type="pct"/>
          </w:tcPr>
          <w:p w14:paraId="3BC64D4A" w14:textId="77777777" w:rsidR="00A737FF" w:rsidRPr="006E02F5" w:rsidRDefault="00A737FF" w:rsidP="00583E15">
            <w:pPr>
              <w:spacing w:line="240" w:lineRule="auto"/>
              <w:ind w:left="90"/>
              <w:rPr>
                <w:rFonts w:cs="Arial"/>
                <w:b/>
                <w:sz w:val="18"/>
                <w:szCs w:val="18"/>
              </w:rPr>
            </w:pPr>
            <w:r w:rsidRPr="006E02F5">
              <w:rPr>
                <w:rFonts w:cs="Arial"/>
                <w:b/>
                <w:sz w:val="18"/>
                <w:szCs w:val="18"/>
              </w:rPr>
              <w:t>Institution Responsible for collecting Information</w:t>
            </w:r>
          </w:p>
        </w:tc>
        <w:tc>
          <w:tcPr>
            <w:tcW w:w="413" w:type="pct"/>
          </w:tcPr>
          <w:p w14:paraId="418FD288" w14:textId="77777777" w:rsidR="00A737FF" w:rsidRPr="006E02F5" w:rsidRDefault="00A737FF" w:rsidP="00583E15">
            <w:pPr>
              <w:rPr>
                <w:rFonts w:cs="Arial"/>
                <w:b/>
                <w:sz w:val="18"/>
                <w:szCs w:val="18"/>
              </w:rPr>
            </w:pPr>
            <w:r w:rsidRPr="006E02F5">
              <w:rPr>
                <w:rFonts w:cs="Arial"/>
                <w:b/>
                <w:sz w:val="18"/>
                <w:szCs w:val="18"/>
              </w:rPr>
              <w:t>Procedure</w:t>
            </w:r>
          </w:p>
        </w:tc>
        <w:tc>
          <w:tcPr>
            <w:tcW w:w="404" w:type="pct"/>
          </w:tcPr>
          <w:p w14:paraId="458C87F1" w14:textId="77777777" w:rsidR="00A737FF" w:rsidRPr="006E02F5" w:rsidRDefault="00A737FF" w:rsidP="00583E15">
            <w:pPr>
              <w:rPr>
                <w:rFonts w:cs="Arial"/>
                <w:b/>
                <w:sz w:val="18"/>
                <w:szCs w:val="18"/>
              </w:rPr>
            </w:pPr>
            <w:r w:rsidRPr="006E02F5">
              <w:rPr>
                <w:rFonts w:cs="Arial"/>
                <w:b/>
                <w:sz w:val="18"/>
                <w:szCs w:val="18"/>
              </w:rPr>
              <w:t>Reporting</w:t>
            </w:r>
          </w:p>
        </w:tc>
        <w:tc>
          <w:tcPr>
            <w:tcW w:w="658" w:type="pct"/>
          </w:tcPr>
          <w:p w14:paraId="3B480EE7" w14:textId="77777777" w:rsidR="00A737FF" w:rsidRPr="006E02F5" w:rsidRDefault="00A737FF" w:rsidP="00583E15">
            <w:pPr>
              <w:rPr>
                <w:rFonts w:cs="Arial"/>
                <w:b/>
                <w:sz w:val="18"/>
                <w:szCs w:val="18"/>
              </w:rPr>
            </w:pPr>
            <w:r w:rsidRPr="006E02F5">
              <w:rPr>
                <w:rFonts w:cs="Arial"/>
                <w:b/>
                <w:sz w:val="18"/>
                <w:szCs w:val="18"/>
              </w:rPr>
              <w:t xml:space="preserve">Verification </w:t>
            </w:r>
          </w:p>
        </w:tc>
        <w:tc>
          <w:tcPr>
            <w:tcW w:w="585" w:type="pct"/>
          </w:tcPr>
          <w:p w14:paraId="56709267" w14:textId="77777777" w:rsidR="00A737FF" w:rsidRPr="006E02F5" w:rsidRDefault="00A737FF" w:rsidP="00583E15">
            <w:pPr>
              <w:rPr>
                <w:rFonts w:cs="Arial"/>
                <w:b/>
                <w:sz w:val="18"/>
                <w:szCs w:val="18"/>
              </w:rPr>
            </w:pPr>
            <w:r w:rsidRPr="006E02F5">
              <w:rPr>
                <w:rFonts w:cs="Arial"/>
                <w:b/>
                <w:sz w:val="18"/>
                <w:szCs w:val="18"/>
              </w:rPr>
              <w:t>Leadership</w:t>
            </w:r>
          </w:p>
        </w:tc>
      </w:tr>
      <w:tr w:rsidR="00A737FF" w:rsidRPr="006E02F5" w14:paraId="0B14B4BD" w14:textId="77777777" w:rsidTr="00583E15">
        <w:trPr>
          <w:jc w:val="center"/>
        </w:trPr>
        <w:tc>
          <w:tcPr>
            <w:tcW w:w="402" w:type="pct"/>
          </w:tcPr>
          <w:p w14:paraId="1FF13F79" w14:textId="77777777" w:rsidR="00652C73" w:rsidRPr="00652C73" w:rsidRDefault="00652C73" w:rsidP="00652C73">
            <w:pPr>
              <w:autoSpaceDE w:val="0"/>
              <w:autoSpaceDN w:val="0"/>
              <w:adjustRightInd w:val="0"/>
              <w:spacing w:line="240" w:lineRule="auto"/>
              <w:rPr>
                <w:rFonts w:cs="Arial"/>
                <w:color w:val="000000"/>
                <w:sz w:val="18"/>
                <w:szCs w:val="18"/>
              </w:rPr>
            </w:pPr>
            <w:r w:rsidRPr="00652C73">
              <w:rPr>
                <w:rFonts w:cs="Arial"/>
                <w:color w:val="000000"/>
                <w:sz w:val="18"/>
                <w:szCs w:val="18"/>
              </w:rPr>
              <w:t>Amount of rice produced</w:t>
            </w:r>
          </w:p>
          <w:p w14:paraId="53C59AC5" w14:textId="77777777" w:rsidR="00652C73" w:rsidRDefault="00652C73" w:rsidP="00652C73">
            <w:pPr>
              <w:autoSpaceDE w:val="0"/>
              <w:autoSpaceDN w:val="0"/>
              <w:adjustRightInd w:val="0"/>
              <w:spacing w:line="240" w:lineRule="auto"/>
              <w:rPr>
                <w:rFonts w:cs="Arial"/>
                <w:color w:val="000000"/>
                <w:sz w:val="18"/>
                <w:szCs w:val="18"/>
              </w:rPr>
            </w:pPr>
          </w:p>
          <w:p w14:paraId="0FA7B96B" w14:textId="5133C2CF" w:rsidR="00A737FF" w:rsidRPr="006E02F5" w:rsidRDefault="00652C73" w:rsidP="00652C73">
            <w:pPr>
              <w:autoSpaceDE w:val="0"/>
              <w:autoSpaceDN w:val="0"/>
              <w:adjustRightInd w:val="0"/>
              <w:spacing w:line="240" w:lineRule="auto"/>
              <w:rPr>
                <w:rFonts w:cs="Arial"/>
                <w:color w:val="000000"/>
                <w:sz w:val="18"/>
                <w:szCs w:val="18"/>
              </w:rPr>
            </w:pPr>
            <w:r w:rsidRPr="00652C73">
              <w:rPr>
                <w:rFonts w:cs="Arial"/>
                <w:color w:val="000000"/>
                <w:sz w:val="18"/>
                <w:szCs w:val="18"/>
              </w:rPr>
              <w:t>Average co</w:t>
            </w:r>
            <w:r>
              <w:rPr>
                <w:rFonts w:cs="Arial"/>
                <w:color w:val="000000"/>
                <w:sz w:val="18"/>
                <w:szCs w:val="18"/>
              </w:rPr>
              <w:t>nversion from lowland to upland</w:t>
            </w:r>
          </w:p>
        </w:tc>
        <w:tc>
          <w:tcPr>
            <w:tcW w:w="566" w:type="pct"/>
          </w:tcPr>
          <w:p w14:paraId="10E7E3F6" w14:textId="77777777" w:rsidR="00652C73" w:rsidRDefault="00652C73" w:rsidP="00583E15">
            <w:pPr>
              <w:pStyle w:val="Default"/>
              <w:rPr>
                <w:rFonts w:ascii="Arial" w:hAnsi="Arial" w:cs="Arial"/>
                <w:sz w:val="18"/>
                <w:szCs w:val="18"/>
              </w:rPr>
            </w:pPr>
            <w:r>
              <w:rPr>
                <w:rFonts w:ascii="Arial" w:hAnsi="Arial" w:cs="Arial"/>
                <w:sz w:val="18"/>
                <w:szCs w:val="18"/>
              </w:rPr>
              <w:t>D</w:t>
            </w:r>
            <w:r w:rsidRPr="00652C73">
              <w:rPr>
                <w:rFonts w:ascii="Arial" w:hAnsi="Arial" w:cs="Arial"/>
                <w:sz w:val="18"/>
                <w:szCs w:val="18"/>
              </w:rPr>
              <w:t xml:space="preserve">istribution of rice type per acre; </w:t>
            </w:r>
          </w:p>
          <w:p w14:paraId="2C4B05BF" w14:textId="77777777" w:rsidR="00652C73" w:rsidRDefault="00652C73" w:rsidP="00583E15">
            <w:pPr>
              <w:pStyle w:val="Default"/>
              <w:rPr>
                <w:rFonts w:ascii="Arial" w:hAnsi="Arial" w:cs="Arial"/>
                <w:sz w:val="18"/>
                <w:szCs w:val="18"/>
              </w:rPr>
            </w:pPr>
          </w:p>
          <w:p w14:paraId="5528426F" w14:textId="77777777" w:rsidR="00652C73" w:rsidRDefault="00652C73" w:rsidP="00583E15">
            <w:pPr>
              <w:pStyle w:val="Default"/>
              <w:rPr>
                <w:rFonts w:ascii="Arial" w:hAnsi="Arial" w:cs="Arial"/>
                <w:sz w:val="18"/>
                <w:szCs w:val="18"/>
              </w:rPr>
            </w:pPr>
            <w:r w:rsidRPr="00652C73">
              <w:rPr>
                <w:rFonts w:ascii="Arial" w:hAnsi="Arial" w:cs="Arial"/>
                <w:sz w:val="18"/>
                <w:szCs w:val="18"/>
              </w:rPr>
              <w:t xml:space="preserve">capacity of tractor per area; </w:t>
            </w:r>
          </w:p>
          <w:p w14:paraId="27EEA1C9" w14:textId="77777777" w:rsidR="00652C73" w:rsidRDefault="00652C73" w:rsidP="00583E15">
            <w:pPr>
              <w:pStyle w:val="Default"/>
              <w:rPr>
                <w:rFonts w:ascii="Arial" w:hAnsi="Arial" w:cs="Arial"/>
                <w:sz w:val="18"/>
                <w:szCs w:val="18"/>
              </w:rPr>
            </w:pPr>
          </w:p>
          <w:p w14:paraId="4DB68D8D" w14:textId="04897232" w:rsidR="00A737FF" w:rsidRPr="006E02F5" w:rsidRDefault="00652C73" w:rsidP="00583E15">
            <w:pPr>
              <w:pStyle w:val="Default"/>
              <w:rPr>
                <w:rFonts w:ascii="Arial" w:hAnsi="Arial" w:cs="Arial"/>
                <w:sz w:val="18"/>
                <w:szCs w:val="18"/>
              </w:rPr>
            </w:pPr>
            <w:r w:rsidRPr="00652C73">
              <w:rPr>
                <w:rFonts w:ascii="Arial" w:hAnsi="Arial" w:cs="Arial"/>
                <w:sz w:val="18"/>
                <w:szCs w:val="18"/>
              </w:rPr>
              <w:t>type of fuel</w:t>
            </w:r>
          </w:p>
        </w:tc>
        <w:tc>
          <w:tcPr>
            <w:tcW w:w="401" w:type="pct"/>
          </w:tcPr>
          <w:p w14:paraId="6F6142E5" w14:textId="08C169A6" w:rsidR="00A737FF" w:rsidRDefault="00A737FF" w:rsidP="00583E15">
            <w:pPr>
              <w:pStyle w:val="Default"/>
              <w:rPr>
                <w:rFonts w:ascii="Arial" w:hAnsi="Arial" w:cs="Arial"/>
                <w:sz w:val="18"/>
                <w:szCs w:val="18"/>
              </w:rPr>
            </w:pPr>
            <w:r>
              <w:rPr>
                <w:rFonts w:ascii="Arial" w:hAnsi="Arial" w:cs="Arial"/>
                <w:sz w:val="18"/>
                <w:szCs w:val="18"/>
              </w:rPr>
              <w:t>MAAIF</w:t>
            </w:r>
          </w:p>
          <w:p w14:paraId="015041E2" w14:textId="77777777" w:rsidR="00A737FF" w:rsidRPr="006E02F5" w:rsidRDefault="00A737FF" w:rsidP="00583E15">
            <w:pPr>
              <w:pStyle w:val="Default"/>
              <w:rPr>
                <w:rFonts w:ascii="Arial" w:hAnsi="Arial" w:cs="Arial"/>
                <w:sz w:val="18"/>
                <w:szCs w:val="18"/>
              </w:rPr>
            </w:pPr>
          </w:p>
        </w:tc>
        <w:tc>
          <w:tcPr>
            <w:tcW w:w="1056" w:type="pct"/>
          </w:tcPr>
          <w:p w14:paraId="7EFC23C9" w14:textId="77777777" w:rsidR="00A737FF" w:rsidRDefault="00A737FF" w:rsidP="00583E15">
            <w:pPr>
              <w:spacing w:line="240" w:lineRule="auto"/>
              <w:rPr>
                <w:rFonts w:cs="Arial"/>
                <w:sz w:val="18"/>
                <w:szCs w:val="18"/>
              </w:rPr>
            </w:pPr>
            <w:r>
              <w:rPr>
                <w:rFonts w:cs="Arial"/>
                <w:sz w:val="18"/>
                <w:szCs w:val="18"/>
              </w:rPr>
              <w:t>D</w:t>
            </w:r>
            <w:r w:rsidRPr="006E02F5">
              <w:rPr>
                <w:rFonts w:cs="Arial"/>
                <w:sz w:val="18"/>
                <w:szCs w:val="18"/>
              </w:rPr>
              <w:t>evelop database</w:t>
            </w:r>
          </w:p>
          <w:p w14:paraId="29F5C810" w14:textId="77777777" w:rsidR="00A737FF" w:rsidRDefault="00A737FF" w:rsidP="00583E15">
            <w:pPr>
              <w:spacing w:line="240" w:lineRule="auto"/>
              <w:rPr>
                <w:rFonts w:cs="Arial"/>
                <w:sz w:val="18"/>
                <w:szCs w:val="18"/>
              </w:rPr>
            </w:pPr>
          </w:p>
          <w:p w14:paraId="5508DE5C" w14:textId="77777777" w:rsidR="00A737FF" w:rsidRPr="006E02F5" w:rsidRDefault="00A737FF" w:rsidP="00583E15">
            <w:pPr>
              <w:spacing w:line="240" w:lineRule="auto"/>
              <w:rPr>
                <w:rFonts w:cs="Arial"/>
                <w:sz w:val="18"/>
                <w:szCs w:val="18"/>
              </w:rPr>
            </w:pPr>
            <w:r>
              <w:rPr>
                <w:rFonts w:cs="Arial"/>
                <w:sz w:val="18"/>
                <w:szCs w:val="18"/>
              </w:rPr>
              <w:t>Data collection, supervision, f</w:t>
            </w:r>
            <w:r w:rsidRPr="00257BE3">
              <w:rPr>
                <w:rFonts w:cs="Arial"/>
                <w:sz w:val="18"/>
                <w:szCs w:val="18"/>
              </w:rPr>
              <w:t>unding</w:t>
            </w:r>
            <w:r w:rsidRPr="006E02F5">
              <w:rPr>
                <w:rFonts w:cs="Arial"/>
                <w:sz w:val="18"/>
                <w:szCs w:val="18"/>
              </w:rPr>
              <w:t xml:space="preserve"> </w:t>
            </w:r>
          </w:p>
          <w:p w14:paraId="50475360" w14:textId="77777777" w:rsidR="00A737FF" w:rsidRPr="006E02F5" w:rsidRDefault="00A737FF" w:rsidP="00583E15">
            <w:pPr>
              <w:spacing w:line="240" w:lineRule="auto"/>
              <w:rPr>
                <w:rFonts w:cs="Arial"/>
                <w:sz w:val="18"/>
                <w:szCs w:val="18"/>
              </w:rPr>
            </w:pPr>
          </w:p>
        </w:tc>
        <w:tc>
          <w:tcPr>
            <w:tcW w:w="515" w:type="pct"/>
          </w:tcPr>
          <w:p w14:paraId="5B566F8D" w14:textId="77777777" w:rsidR="00A737FF" w:rsidRDefault="00A737FF" w:rsidP="00583E15">
            <w:pPr>
              <w:spacing w:line="240" w:lineRule="auto"/>
              <w:rPr>
                <w:rFonts w:cs="Arial"/>
                <w:sz w:val="18"/>
                <w:szCs w:val="18"/>
              </w:rPr>
            </w:pPr>
            <w:r>
              <w:rPr>
                <w:rFonts w:cs="Arial"/>
                <w:sz w:val="18"/>
                <w:szCs w:val="18"/>
              </w:rPr>
              <w:t>MAAIF</w:t>
            </w:r>
          </w:p>
          <w:p w14:paraId="1E0260B9" w14:textId="77777777" w:rsidR="00A737FF" w:rsidRDefault="00A737FF" w:rsidP="00583E15">
            <w:pPr>
              <w:spacing w:line="240" w:lineRule="auto"/>
              <w:rPr>
                <w:rFonts w:cs="Arial"/>
                <w:sz w:val="18"/>
                <w:szCs w:val="18"/>
              </w:rPr>
            </w:pPr>
          </w:p>
          <w:p w14:paraId="5C454D48" w14:textId="605AFB2E" w:rsidR="00A737FF" w:rsidRPr="006E02F5" w:rsidRDefault="00A737FF" w:rsidP="00583E15">
            <w:pPr>
              <w:spacing w:line="240" w:lineRule="auto"/>
              <w:rPr>
                <w:rFonts w:cs="Arial"/>
                <w:sz w:val="18"/>
                <w:szCs w:val="18"/>
              </w:rPr>
            </w:pPr>
            <w:r>
              <w:rPr>
                <w:rFonts w:cs="Arial"/>
                <w:sz w:val="18"/>
                <w:szCs w:val="18"/>
              </w:rPr>
              <w:t>Local Government</w:t>
            </w:r>
            <w:r w:rsidR="0008098F">
              <w:rPr>
                <w:rFonts w:cs="Arial"/>
                <w:sz w:val="18"/>
                <w:szCs w:val="18"/>
              </w:rPr>
              <w:t>s</w:t>
            </w:r>
          </w:p>
        </w:tc>
        <w:tc>
          <w:tcPr>
            <w:tcW w:w="413" w:type="pct"/>
          </w:tcPr>
          <w:p w14:paraId="69B2A636" w14:textId="77777777" w:rsidR="00A737FF" w:rsidRPr="006E02F5" w:rsidRDefault="00A737FF" w:rsidP="00583E15">
            <w:pPr>
              <w:pStyle w:val="Default"/>
              <w:rPr>
                <w:rFonts w:ascii="Arial" w:hAnsi="Arial" w:cs="Arial"/>
                <w:sz w:val="18"/>
                <w:szCs w:val="18"/>
              </w:rPr>
            </w:pPr>
          </w:p>
        </w:tc>
        <w:tc>
          <w:tcPr>
            <w:tcW w:w="404" w:type="pct"/>
            <w:vMerge w:val="restart"/>
          </w:tcPr>
          <w:p w14:paraId="059F4468" w14:textId="77777777" w:rsidR="00A737FF" w:rsidRPr="006E02F5" w:rsidRDefault="00A737FF" w:rsidP="00583E15">
            <w:pPr>
              <w:rPr>
                <w:rFonts w:cs="Arial"/>
                <w:sz w:val="18"/>
                <w:szCs w:val="18"/>
              </w:rPr>
            </w:pPr>
            <w:r w:rsidRPr="006E02F5">
              <w:rPr>
                <w:rFonts w:cs="Arial"/>
                <w:sz w:val="18"/>
                <w:szCs w:val="18"/>
              </w:rPr>
              <w:t>MAAIF</w:t>
            </w:r>
          </w:p>
          <w:p w14:paraId="4A0FF4A4" w14:textId="0EE95C96" w:rsidR="00A737FF" w:rsidRPr="006E02F5" w:rsidRDefault="006A1FFE" w:rsidP="00583E15">
            <w:pPr>
              <w:pStyle w:val="Default"/>
              <w:rPr>
                <w:rFonts w:ascii="Arial" w:hAnsi="Arial" w:cs="Arial"/>
                <w:sz w:val="18"/>
                <w:szCs w:val="18"/>
              </w:rPr>
            </w:pPr>
            <w:r>
              <w:rPr>
                <w:rFonts w:ascii="Arial" w:hAnsi="Arial" w:cs="Arial"/>
                <w:sz w:val="18"/>
                <w:szCs w:val="18"/>
              </w:rPr>
              <w:t>UBOS</w:t>
            </w:r>
          </w:p>
        </w:tc>
        <w:tc>
          <w:tcPr>
            <w:tcW w:w="658" w:type="pct"/>
            <w:vMerge w:val="restart"/>
          </w:tcPr>
          <w:p w14:paraId="61290D85" w14:textId="77777777" w:rsidR="00A737FF" w:rsidRPr="006E02F5" w:rsidRDefault="00A737FF" w:rsidP="00583E15">
            <w:pPr>
              <w:spacing w:line="240" w:lineRule="auto"/>
              <w:rPr>
                <w:rFonts w:cs="Arial"/>
                <w:sz w:val="18"/>
                <w:szCs w:val="18"/>
              </w:rPr>
            </w:pPr>
            <w:r w:rsidRPr="006E02F5">
              <w:rPr>
                <w:rFonts w:cs="Arial"/>
                <w:sz w:val="18"/>
                <w:szCs w:val="18"/>
              </w:rPr>
              <w:t>QA by MAAIF</w:t>
            </w:r>
          </w:p>
          <w:p w14:paraId="7EF88E44" w14:textId="77777777" w:rsidR="00A737FF" w:rsidRPr="006E02F5" w:rsidRDefault="00A737FF" w:rsidP="00583E15">
            <w:pPr>
              <w:rPr>
                <w:rFonts w:cs="Arial"/>
                <w:sz w:val="18"/>
                <w:szCs w:val="18"/>
              </w:rPr>
            </w:pPr>
          </w:p>
        </w:tc>
        <w:tc>
          <w:tcPr>
            <w:tcW w:w="585" w:type="pct"/>
            <w:vMerge w:val="restart"/>
          </w:tcPr>
          <w:p w14:paraId="2076B693" w14:textId="77777777" w:rsidR="00A737FF" w:rsidRPr="006E02F5" w:rsidRDefault="00A737FF" w:rsidP="00583E15">
            <w:pPr>
              <w:rPr>
                <w:rFonts w:cs="Arial"/>
                <w:sz w:val="18"/>
                <w:szCs w:val="18"/>
              </w:rPr>
            </w:pPr>
            <w:r w:rsidRPr="006E02F5">
              <w:rPr>
                <w:rFonts w:cs="Arial"/>
                <w:sz w:val="18"/>
                <w:szCs w:val="18"/>
              </w:rPr>
              <w:t>MAAIF</w:t>
            </w:r>
          </w:p>
          <w:p w14:paraId="0546E03A" w14:textId="77777777" w:rsidR="00A737FF" w:rsidRPr="006E02F5" w:rsidRDefault="00A737FF" w:rsidP="00583E15">
            <w:pPr>
              <w:rPr>
                <w:rFonts w:cs="Arial"/>
                <w:sz w:val="18"/>
                <w:szCs w:val="18"/>
              </w:rPr>
            </w:pPr>
          </w:p>
        </w:tc>
      </w:tr>
      <w:tr w:rsidR="00A737FF" w:rsidRPr="006E02F5" w14:paraId="6B98229E" w14:textId="77777777" w:rsidTr="00583E15">
        <w:trPr>
          <w:jc w:val="center"/>
        </w:trPr>
        <w:tc>
          <w:tcPr>
            <w:tcW w:w="402" w:type="pct"/>
          </w:tcPr>
          <w:p w14:paraId="34667BD2" w14:textId="77777777" w:rsidR="00A737FF" w:rsidRPr="006E02F5" w:rsidRDefault="00A737FF" w:rsidP="00583E15">
            <w:pPr>
              <w:pStyle w:val="ListParagraph"/>
              <w:autoSpaceDE w:val="0"/>
              <w:autoSpaceDN w:val="0"/>
              <w:adjustRightInd w:val="0"/>
              <w:spacing w:line="240" w:lineRule="auto"/>
              <w:ind w:left="450"/>
              <w:rPr>
                <w:rFonts w:cs="Arial"/>
                <w:color w:val="000000"/>
                <w:sz w:val="18"/>
                <w:szCs w:val="18"/>
              </w:rPr>
            </w:pPr>
          </w:p>
        </w:tc>
        <w:tc>
          <w:tcPr>
            <w:tcW w:w="566" w:type="pct"/>
          </w:tcPr>
          <w:p w14:paraId="5AA8F3DD" w14:textId="77777777" w:rsidR="00A737FF" w:rsidRPr="006E02F5" w:rsidRDefault="00A737FF" w:rsidP="00583E15">
            <w:pPr>
              <w:pStyle w:val="Default"/>
              <w:rPr>
                <w:rFonts w:ascii="Arial" w:hAnsi="Arial" w:cs="Arial"/>
                <w:sz w:val="18"/>
                <w:szCs w:val="18"/>
              </w:rPr>
            </w:pPr>
          </w:p>
        </w:tc>
        <w:tc>
          <w:tcPr>
            <w:tcW w:w="401" w:type="pct"/>
          </w:tcPr>
          <w:p w14:paraId="1EA0578E" w14:textId="77777777" w:rsidR="00A737FF" w:rsidRPr="006E02F5" w:rsidRDefault="00A737FF" w:rsidP="00583E15">
            <w:pPr>
              <w:pStyle w:val="Default"/>
              <w:rPr>
                <w:rFonts w:ascii="Arial" w:hAnsi="Arial" w:cs="Arial"/>
                <w:sz w:val="18"/>
                <w:szCs w:val="18"/>
              </w:rPr>
            </w:pPr>
          </w:p>
        </w:tc>
        <w:tc>
          <w:tcPr>
            <w:tcW w:w="1056" w:type="pct"/>
          </w:tcPr>
          <w:p w14:paraId="084B9624" w14:textId="77777777" w:rsidR="00A737FF" w:rsidRPr="006E02F5" w:rsidRDefault="00A737FF" w:rsidP="00583E15">
            <w:pPr>
              <w:spacing w:line="240" w:lineRule="auto"/>
              <w:rPr>
                <w:rFonts w:cs="Arial"/>
                <w:sz w:val="18"/>
                <w:szCs w:val="18"/>
              </w:rPr>
            </w:pPr>
            <w:r w:rsidRPr="006E02F5">
              <w:rPr>
                <w:rFonts w:cs="Arial"/>
                <w:sz w:val="18"/>
                <w:szCs w:val="18"/>
              </w:rPr>
              <w:t>Legal drafting of bills</w:t>
            </w:r>
          </w:p>
          <w:p w14:paraId="56CB955B" w14:textId="77777777" w:rsidR="00A737FF" w:rsidRPr="006E02F5" w:rsidRDefault="00A737FF" w:rsidP="00583E15">
            <w:pPr>
              <w:spacing w:line="240" w:lineRule="auto"/>
              <w:rPr>
                <w:rFonts w:cs="Arial"/>
                <w:sz w:val="18"/>
                <w:szCs w:val="18"/>
              </w:rPr>
            </w:pPr>
          </w:p>
          <w:p w14:paraId="5B2D9953" w14:textId="77777777" w:rsidR="00A737FF" w:rsidRPr="006E02F5" w:rsidRDefault="00A737FF" w:rsidP="00583E15">
            <w:pPr>
              <w:spacing w:line="240" w:lineRule="auto"/>
              <w:rPr>
                <w:rFonts w:cs="Arial"/>
                <w:sz w:val="18"/>
                <w:szCs w:val="18"/>
              </w:rPr>
            </w:pPr>
            <w:r w:rsidRPr="006E02F5">
              <w:rPr>
                <w:rFonts w:cs="Arial"/>
                <w:sz w:val="18"/>
                <w:szCs w:val="18"/>
              </w:rPr>
              <w:t>Publicity/awareness</w:t>
            </w:r>
          </w:p>
          <w:p w14:paraId="7F5FFA1D" w14:textId="77777777" w:rsidR="00A737FF" w:rsidRPr="006E02F5" w:rsidRDefault="00A737FF" w:rsidP="00583E15">
            <w:pPr>
              <w:pStyle w:val="Default"/>
              <w:rPr>
                <w:rFonts w:ascii="Arial" w:hAnsi="Arial" w:cs="Arial"/>
                <w:sz w:val="18"/>
                <w:szCs w:val="18"/>
              </w:rPr>
            </w:pPr>
          </w:p>
          <w:p w14:paraId="200B1922" w14:textId="77777777" w:rsidR="00A737FF" w:rsidRDefault="00A737FF" w:rsidP="00583E15">
            <w:pPr>
              <w:pStyle w:val="Default"/>
              <w:rPr>
                <w:rFonts w:ascii="Arial" w:hAnsi="Arial" w:cs="Arial"/>
                <w:sz w:val="18"/>
                <w:szCs w:val="18"/>
              </w:rPr>
            </w:pPr>
            <w:r w:rsidRPr="006E02F5">
              <w:rPr>
                <w:rFonts w:ascii="Arial" w:hAnsi="Arial" w:cs="Arial"/>
                <w:sz w:val="18"/>
                <w:szCs w:val="18"/>
              </w:rPr>
              <w:t>Funding</w:t>
            </w:r>
          </w:p>
          <w:p w14:paraId="64CFE4B9" w14:textId="77777777" w:rsidR="00A737FF" w:rsidRDefault="00A737FF" w:rsidP="00583E15">
            <w:pPr>
              <w:pStyle w:val="Default"/>
              <w:rPr>
                <w:rFonts w:ascii="Arial" w:hAnsi="Arial" w:cs="Arial"/>
                <w:sz w:val="18"/>
                <w:szCs w:val="18"/>
              </w:rPr>
            </w:pPr>
          </w:p>
          <w:p w14:paraId="16866FF7" w14:textId="77777777" w:rsidR="00A737FF" w:rsidRPr="006E02F5" w:rsidRDefault="00A737FF" w:rsidP="00583E15">
            <w:pPr>
              <w:pStyle w:val="Default"/>
              <w:rPr>
                <w:rFonts w:ascii="Arial" w:hAnsi="Arial" w:cs="Arial"/>
                <w:sz w:val="18"/>
                <w:szCs w:val="18"/>
              </w:rPr>
            </w:pPr>
            <w:r w:rsidRPr="006E02F5">
              <w:rPr>
                <w:rFonts w:ascii="Arial" w:hAnsi="Arial" w:cs="Arial"/>
                <w:sz w:val="18"/>
                <w:szCs w:val="18"/>
              </w:rPr>
              <w:t>Coordination of sectoral players</w:t>
            </w:r>
          </w:p>
          <w:p w14:paraId="3E8219A4" w14:textId="77777777" w:rsidR="00A737FF" w:rsidRDefault="00A737FF" w:rsidP="00583E15">
            <w:pPr>
              <w:pStyle w:val="Default"/>
              <w:rPr>
                <w:rFonts w:ascii="Arial" w:hAnsi="Arial" w:cs="Arial"/>
                <w:sz w:val="18"/>
                <w:szCs w:val="18"/>
              </w:rPr>
            </w:pPr>
          </w:p>
          <w:p w14:paraId="201E8A49" w14:textId="77777777" w:rsidR="00A737FF" w:rsidRPr="006E02F5" w:rsidRDefault="00A737FF" w:rsidP="00583E15">
            <w:pPr>
              <w:pStyle w:val="Default"/>
              <w:rPr>
                <w:rFonts w:ascii="Arial" w:hAnsi="Arial" w:cs="Arial"/>
                <w:sz w:val="18"/>
                <w:szCs w:val="18"/>
              </w:rPr>
            </w:pPr>
            <w:r w:rsidRPr="006E02F5">
              <w:rPr>
                <w:rFonts w:ascii="Arial" w:hAnsi="Arial" w:cs="Arial"/>
                <w:sz w:val="18"/>
                <w:szCs w:val="18"/>
              </w:rPr>
              <w:t>Regulation of the system</w:t>
            </w:r>
          </w:p>
          <w:p w14:paraId="4EABE6F7" w14:textId="77777777" w:rsidR="00A737FF" w:rsidRDefault="00A737FF" w:rsidP="00583E15">
            <w:pPr>
              <w:pStyle w:val="Default"/>
              <w:rPr>
                <w:rFonts w:ascii="Arial" w:hAnsi="Arial" w:cs="Arial"/>
                <w:sz w:val="18"/>
                <w:szCs w:val="18"/>
              </w:rPr>
            </w:pPr>
          </w:p>
          <w:p w14:paraId="33C86068" w14:textId="77777777" w:rsidR="00A737FF" w:rsidRPr="006E02F5" w:rsidRDefault="00A737FF" w:rsidP="00583E15">
            <w:pPr>
              <w:pStyle w:val="Default"/>
              <w:rPr>
                <w:rFonts w:ascii="Arial" w:hAnsi="Arial" w:cs="Arial"/>
                <w:sz w:val="18"/>
                <w:szCs w:val="18"/>
              </w:rPr>
            </w:pPr>
            <w:r w:rsidRPr="006E02F5">
              <w:rPr>
                <w:rFonts w:ascii="Arial" w:hAnsi="Arial" w:cs="Arial"/>
                <w:sz w:val="18"/>
                <w:szCs w:val="18"/>
              </w:rPr>
              <w:t>Standard</w:t>
            </w:r>
            <w:r>
              <w:rPr>
                <w:rFonts w:ascii="Arial" w:hAnsi="Arial" w:cs="Arial"/>
                <w:sz w:val="18"/>
                <w:szCs w:val="18"/>
              </w:rPr>
              <w:t>s</w:t>
            </w:r>
            <w:r w:rsidRPr="006E02F5">
              <w:rPr>
                <w:rFonts w:ascii="Arial" w:hAnsi="Arial" w:cs="Arial"/>
                <w:sz w:val="18"/>
                <w:szCs w:val="18"/>
              </w:rPr>
              <w:t xml:space="preserve"> development</w:t>
            </w:r>
          </w:p>
          <w:p w14:paraId="292744FB" w14:textId="77777777" w:rsidR="00A737FF" w:rsidRDefault="00A737FF" w:rsidP="00583E15">
            <w:pPr>
              <w:pStyle w:val="Default"/>
              <w:rPr>
                <w:rFonts w:ascii="Arial" w:hAnsi="Arial" w:cs="Arial"/>
                <w:sz w:val="18"/>
                <w:szCs w:val="18"/>
              </w:rPr>
            </w:pPr>
          </w:p>
          <w:p w14:paraId="628E2ACC" w14:textId="77777777" w:rsidR="00A737FF" w:rsidRDefault="00A737FF" w:rsidP="00583E15">
            <w:pPr>
              <w:pStyle w:val="Default"/>
              <w:rPr>
                <w:rFonts w:ascii="Arial" w:hAnsi="Arial" w:cs="Arial"/>
                <w:sz w:val="18"/>
                <w:szCs w:val="18"/>
              </w:rPr>
            </w:pPr>
            <w:r w:rsidRPr="006E02F5">
              <w:rPr>
                <w:rFonts w:ascii="Arial" w:hAnsi="Arial" w:cs="Arial"/>
                <w:sz w:val="18"/>
                <w:szCs w:val="18"/>
              </w:rPr>
              <w:t xml:space="preserve">Supervision </w:t>
            </w:r>
          </w:p>
          <w:p w14:paraId="030CB73E" w14:textId="77777777" w:rsidR="00A737FF" w:rsidRDefault="00A737FF" w:rsidP="00583E15">
            <w:pPr>
              <w:pStyle w:val="Default"/>
              <w:rPr>
                <w:rFonts w:ascii="Arial" w:hAnsi="Arial" w:cs="Arial"/>
                <w:sz w:val="18"/>
                <w:szCs w:val="18"/>
              </w:rPr>
            </w:pPr>
          </w:p>
          <w:p w14:paraId="002C275A" w14:textId="77777777" w:rsidR="00A737FF" w:rsidRDefault="00A737FF" w:rsidP="00583E15">
            <w:pPr>
              <w:pStyle w:val="Default"/>
              <w:rPr>
                <w:rFonts w:ascii="Arial" w:hAnsi="Arial" w:cs="Arial"/>
                <w:sz w:val="18"/>
                <w:szCs w:val="18"/>
              </w:rPr>
            </w:pPr>
            <w:r>
              <w:rPr>
                <w:rFonts w:ascii="Arial" w:hAnsi="Arial" w:cs="Arial"/>
                <w:sz w:val="18"/>
                <w:szCs w:val="18"/>
              </w:rPr>
              <w:t>Information dissemination, coordination of f</w:t>
            </w:r>
            <w:r w:rsidRPr="00257BE3">
              <w:rPr>
                <w:rFonts w:ascii="Arial" w:hAnsi="Arial" w:cs="Arial"/>
                <w:sz w:val="18"/>
                <w:szCs w:val="18"/>
              </w:rPr>
              <w:t>arming</w:t>
            </w:r>
          </w:p>
          <w:p w14:paraId="38EE56E7" w14:textId="77777777" w:rsidR="00A737FF" w:rsidRDefault="00A737FF" w:rsidP="00583E15">
            <w:pPr>
              <w:pStyle w:val="Default"/>
              <w:rPr>
                <w:rFonts w:ascii="Arial" w:hAnsi="Arial" w:cs="Arial"/>
                <w:sz w:val="18"/>
                <w:szCs w:val="18"/>
              </w:rPr>
            </w:pPr>
          </w:p>
          <w:p w14:paraId="7EFEBFAC" w14:textId="77777777" w:rsidR="00652C73" w:rsidRDefault="00652C73" w:rsidP="00583E15">
            <w:pPr>
              <w:pStyle w:val="Default"/>
              <w:rPr>
                <w:rFonts w:ascii="Arial" w:hAnsi="Arial" w:cs="Arial"/>
                <w:sz w:val="18"/>
                <w:szCs w:val="18"/>
              </w:rPr>
            </w:pPr>
          </w:p>
          <w:p w14:paraId="2A88A008" w14:textId="77777777" w:rsidR="00A737FF" w:rsidRPr="006E02F5" w:rsidRDefault="00A737FF" w:rsidP="00583E15">
            <w:pPr>
              <w:pStyle w:val="Default"/>
              <w:rPr>
                <w:rFonts w:ascii="Arial" w:hAnsi="Arial" w:cs="Arial"/>
                <w:sz w:val="18"/>
                <w:szCs w:val="18"/>
              </w:rPr>
            </w:pPr>
            <w:r w:rsidRPr="00257BE3">
              <w:rPr>
                <w:rFonts w:ascii="Arial" w:hAnsi="Arial" w:cs="Arial"/>
                <w:sz w:val="18"/>
                <w:szCs w:val="18"/>
              </w:rPr>
              <w:t>Ensure compliance</w:t>
            </w:r>
          </w:p>
        </w:tc>
        <w:tc>
          <w:tcPr>
            <w:tcW w:w="515" w:type="pct"/>
          </w:tcPr>
          <w:p w14:paraId="5670190A" w14:textId="77777777" w:rsidR="00A737FF" w:rsidRDefault="00A737FF" w:rsidP="00583E15">
            <w:pPr>
              <w:pStyle w:val="Default"/>
              <w:rPr>
                <w:rFonts w:ascii="Arial" w:hAnsi="Arial" w:cs="Arial"/>
                <w:sz w:val="18"/>
                <w:szCs w:val="18"/>
              </w:rPr>
            </w:pPr>
            <w:r>
              <w:rPr>
                <w:rFonts w:ascii="Arial" w:hAnsi="Arial" w:cs="Arial"/>
                <w:sz w:val="18"/>
                <w:szCs w:val="18"/>
              </w:rPr>
              <w:t>MAAIF</w:t>
            </w:r>
          </w:p>
          <w:p w14:paraId="257D6F13" w14:textId="77777777" w:rsidR="00A737FF" w:rsidRDefault="00A737FF" w:rsidP="00583E15">
            <w:pPr>
              <w:pStyle w:val="Default"/>
              <w:rPr>
                <w:rFonts w:ascii="Arial" w:hAnsi="Arial" w:cs="Arial"/>
                <w:sz w:val="18"/>
                <w:szCs w:val="18"/>
              </w:rPr>
            </w:pPr>
          </w:p>
          <w:p w14:paraId="581AE898" w14:textId="1F80FD14" w:rsidR="00A737FF" w:rsidRDefault="00A737FF" w:rsidP="00583E15">
            <w:pPr>
              <w:pStyle w:val="Default"/>
              <w:rPr>
                <w:rFonts w:ascii="Arial" w:hAnsi="Arial" w:cs="Arial"/>
                <w:sz w:val="18"/>
                <w:szCs w:val="18"/>
              </w:rPr>
            </w:pPr>
            <w:r>
              <w:rPr>
                <w:rFonts w:ascii="Arial" w:hAnsi="Arial" w:cs="Arial"/>
                <w:sz w:val="18"/>
                <w:szCs w:val="18"/>
              </w:rPr>
              <w:t>MAAIF</w:t>
            </w:r>
            <w:r w:rsidR="003343BB">
              <w:rPr>
                <w:rFonts w:ascii="Arial" w:hAnsi="Arial" w:cs="Arial"/>
                <w:sz w:val="18"/>
                <w:szCs w:val="18"/>
              </w:rPr>
              <w:t>/NGOs</w:t>
            </w:r>
          </w:p>
          <w:p w14:paraId="1B59EE01" w14:textId="77777777" w:rsidR="00A737FF" w:rsidRDefault="00A737FF" w:rsidP="00583E15">
            <w:pPr>
              <w:pStyle w:val="Default"/>
              <w:rPr>
                <w:rFonts w:ascii="Arial" w:hAnsi="Arial" w:cs="Arial"/>
                <w:sz w:val="18"/>
                <w:szCs w:val="18"/>
              </w:rPr>
            </w:pPr>
          </w:p>
          <w:p w14:paraId="640C6D95" w14:textId="77777777" w:rsidR="00A737FF" w:rsidRPr="006E02F5" w:rsidRDefault="00A737FF" w:rsidP="00583E15">
            <w:pPr>
              <w:pStyle w:val="Default"/>
              <w:rPr>
                <w:rFonts w:ascii="Arial" w:hAnsi="Arial" w:cs="Arial"/>
                <w:sz w:val="18"/>
                <w:szCs w:val="18"/>
              </w:rPr>
            </w:pPr>
            <w:r>
              <w:rPr>
                <w:rFonts w:ascii="Arial" w:hAnsi="Arial" w:cs="Arial"/>
                <w:sz w:val="18"/>
                <w:szCs w:val="18"/>
              </w:rPr>
              <w:t>MAAIF</w:t>
            </w:r>
          </w:p>
          <w:p w14:paraId="4BD4E96F" w14:textId="77777777" w:rsidR="00A737FF" w:rsidRDefault="00A737FF" w:rsidP="00583E15">
            <w:pPr>
              <w:pStyle w:val="Default"/>
              <w:rPr>
                <w:rFonts w:ascii="Arial" w:hAnsi="Arial" w:cs="Arial"/>
                <w:sz w:val="18"/>
                <w:szCs w:val="18"/>
              </w:rPr>
            </w:pPr>
          </w:p>
          <w:p w14:paraId="420C2E47" w14:textId="77777777" w:rsidR="00A737FF" w:rsidRPr="006E02F5" w:rsidRDefault="00A737FF" w:rsidP="00583E15">
            <w:pPr>
              <w:pStyle w:val="Default"/>
              <w:rPr>
                <w:rFonts w:ascii="Arial" w:hAnsi="Arial" w:cs="Arial"/>
                <w:sz w:val="18"/>
                <w:szCs w:val="18"/>
              </w:rPr>
            </w:pPr>
            <w:r w:rsidRPr="006E02F5">
              <w:rPr>
                <w:rFonts w:ascii="Arial" w:hAnsi="Arial" w:cs="Arial"/>
                <w:sz w:val="18"/>
                <w:szCs w:val="18"/>
              </w:rPr>
              <w:t>UCDA</w:t>
            </w:r>
          </w:p>
          <w:p w14:paraId="6858234C" w14:textId="77777777" w:rsidR="00A737FF" w:rsidRDefault="00A737FF" w:rsidP="00583E15">
            <w:pPr>
              <w:pStyle w:val="Default"/>
              <w:rPr>
                <w:rFonts w:ascii="Arial" w:hAnsi="Arial" w:cs="Arial"/>
                <w:sz w:val="18"/>
                <w:szCs w:val="18"/>
              </w:rPr>
            </w:pPr>
          </w:p>
          <w:p w14:paraId="184EFBB8" w14:textId="77777777" w:rsidR="00A737FF" w:rsidRPr="006E02F5" w:rsidRDefault="00A737FF" w:rsidP="00583E15">
            <w:pPr>
              <w:pStyle w:val="Default"/>
              <w:rPr>
                <w:rFonts w:ascii="Arial" w:hAnsi="Arial" w:cs="Arial"/>
                <w:sz w:val="18"/>
                <w:szCs w:val="18"/>
              </w:rPr>
            </w:pPr>
            <w:r>
              <w:rPr>
                <w:rFonts w:ascii="Arial" w:hAnsi="Arial" w:cs="Arial"/>
                <w:sz w:val="18"/>
                <w:szCs w:val="18"/>
              </w:rPr>
              <w:t>UFFE</w:t>
            </w:r>
          </w:p>
          <w:p w14:paraId="291B84E8" w14:textId="77777777" w:rsidR="00A737FF" w:rsidRDefault="00A737FF" w:rsidP="00583E15">
            <w:pPr>
              <w:pStyle w:val="Default"/>
              <w:rPr>
                <w:rFonts w:ascii="Arial" w:hAnsi="Arial" w:cs="Arial"/>
                <w:sz w:val="18"/>
                <w:szCs w:val="18"/>
              </w:rPr>
            </w:pPr>
          </w:p>
          <w:p w14:paraId="1FC68190" w14:textId="77777777" w:rsidR="00A737FF" w:rsidRPr="006E02F5" w:rsidRDefault="00A737FF" w:rsidP="00583E15">
            <w:pPr>
              <w:pStyle w:val="Default"/>
              <w:rPr>
                <w:rFonts w:ascii="Arial" w:hAnsi="Arial" w:cs="Arial"/>
                <w:sz w:val="18"/>
                <w:szCs w:val="18"/>
              </w:rPr>
            </w:pPr>
            <w:r w:rsidRPr="006E02F5">
              <w:rPr>
                <w:rFonts w:ascii="Arial" w:hAnsi="Arial" w:cs="Arial"/>
                <w:sz w:val="18"/>
                <w:szCs w:val="18"/>
              </w:rPr>
              <w:t>UFEA</w:t>
            </w:r>
          </w:p>
          <w:p w14:paraId="1D653D84" w14:textId="77777777" w:rsidR="00A737FF" w:rsidRDefault="00A737FF" w:rsidP="00583E15">
            <w:pPr>
              <w:pStyle w:val="Default"/>
              <w:rPr>
                <w:rFonts w:ascii="Arial" w:hAnsi="Arial" w:cs="Arial"/>
                <w:sz w:val="18"/>
                <w:szCs w:val="18"/>
              </w:rPr>
            </w:pPr>
          </w:p>
          <w:p w14:paraId="4FF5C060" w14:textId="77777777" w:rsidR="00A737FF" w:rsidRDefault="00A737FF" w:rsidP="00583E15">
            <w:pPr>
              <w:pStyle w:val="Default"/>
              <w:rPr>
                <w:rFonts w:ascii="Arial" w:hAnsi="Arial" w:cs="Arial"/>
                <w:sz w:val="18"/>
                <w:szCs w:val="18"/>
              </w:rPr>
            </w:pPr>
            <w:r>
              <w:rPr>
                <w:rFonts w:ascii="Arial" w:hAnsi="Arial" w:cs="Arial"/>
                <w:sz w:val="18"/>
                <w:szCs w:val="18"/>
              </w:rPr>
              <w:t>NFA</w:t>
            </w:r>
          </w:p>
          <w:p w14:paraId="21E21165" w14:textId="77777777" w:rsidR="00A737FF" w:rsidRDefault="00A737FF" w:rsidP="00583E15">
            <w:pPr>
              <w:pStyle w:val="Default"/>
              <w:rPr>
                <w:rFonts w:ascii="Arial" w:hAnsi="Arial" w:cs="Arial"/>
                <w:sz w:val="18"/>
                <w:szCs w:val="18"/>
              </w:rPr>
            </w:pPr>
          </w:p>
          <w:p w14:paraId="32F9E5AE" w14:textId="77777777" w:rsidR="00A737FF" w:rsidRDefault="00A737FF" w:rsidP="00583E15">
            <w:pPr>
              <w:pStyle w:val="Default"/>
              <w:rPr>
                <w:rFonts w:ascii="Arial" w:hAnsi="Arial" w:cs="Arial"/>
                <w:sz w:val="18"/>
                <w:szCs w:val="18"/>
              </w:rPr>
            </w:pPr>
            <w:r>
              <w:rPr>
                <w:rFonts w:ascii="Arial" w:hAnsi="Arial" w:cs="Arial"/>
                <w:sz w:val="18"/>
                <w:szCs w:val="18"/>
              </w:rPr>
              <w:t>Farmers Associations (</w:t>
            </w:r>
            <w:r w:rsidRPr="00257BE3">
              <w:rPr>
                <w:rFonts w:ascii="Arial" w:hAnsi="Arial" w:cs="Arial"/>
                <w:sz w:val="18"/>
                <w:szCs w:val="18"/>
              </w:rPr>
              <w:t>UFEA/UFFE</w:t>
            </w:r>
            <w:r>
              <w:rPr>
                <w:rFonts w:ascii="Arial" w:hAnsi="Arial" w:cs="Arial"/>
                <w:sz w:val="18"/>
                <w:szCs w:val="18"/>
              </w:rPr>
              <w:t>)</w:t>
            </w:r>
          </w:p>
          <w:p w14:paraId="0E0C166F" w14:textId="77777777" w:rsidR="00652C73" w:rsidRDefault="00652C73" w:rsidP="00583E15">
            <w:pPr>
              <w:pStyle w:val="Default"/>
              <w:rPr>
                <w:rFonts w:ascii="Arial" w:hAnsi="Arial" w:cs="Arial"/>
                <w:sz w:val="18"/>
                <w:szCs w:val="18"/>
              </w:rPr>
            </w:pPr>
          </w:p>
          <w:p w14:paraId="37ED00C1" w14:textId="77777777" w:rsidR="00A737FF" w:rsidRPr="006E02F5" w:rsidRDefault="00A737FF" w:rsidP="00583E15">
            <w:pPr>
              <w:pStyle w:val="Default"/>
              <w:rPr>
                <w:rFonts w:ascii="Arial" w:hAnsi="Arial" w:cs="Arial"/>
                <w:sz w:val="18"/>
                <w:szCs w:val="18"/>
              </w:rPr>
            </w:pPr>
            <w:r>
              <w:rPr>
                <w:rFonts w:ascii="Arial" w:hAnsi="Arial" w:cs="Arial"/>
                <w:sz w:val="18"/>
                <w:szCs w:val="18"/>
              </w:rPr>
              <w:t>CCU</w:t>
            </w:r>
          </w:p>
        </w:tc>
        <w:tc>
          <w:tcPr>
            <w:tcW w:w="413" w:type="pct"/>
          </w:tcPr>
          <w:p w14:paraId="1A42BCF7" w14:textId="77777777" w:rsidR="00A737FF" w:rsidRPr="006E02F5" w:rsidRDefault="00A737FF" w:rsidP="00583E15">
            <w:pPr>
              <w:pStyle w:val="Default"/>
              <w:ind w:left="450"/>
              <w:rPr>
                <w:rFonts w:ascii="Arial" w:hAnsi="Arial" w:cs="Arial"/>
                <w:sz w:val="18"/>
                <w:szCs w:val="18"/>
              </w:rPr>
            </w:pPr>
          </w:p>
        </w:tc>
        <w:tc>
          <w:tcPr>
            <w:tcW w:w="404" w:type="pct"/>
            <w:vMerge/>
          </w:tcPr>
          <w:p w14:paraId="0D5802D6" w14:textId="77777777" w:rsidR="00A737FF" w:rsidRPr="006E02F5" w:rsidRDefault="00A737FF" w:rsidP="00583E15">
            <w:pPr>
              <w:pStyle w:val="Default"/>
              <w:ind w:left="450"/>
              <w:rPr>
                <w:rFonts w:ascii="Arial" w:hAnsi="Arial" w:cs="Arial"/>
                <w:sz w:val="18"/>
                <w:szCs w:val="18"/>
              </w:rPr>
            </w:pPr>
          </w:p>
        </w:tc>
        <w:tc>
          <w:tcPr>
            <w:tcW w:w="658" w:type="pct"/>
            <w:vMerge/>
          </w:tcPr>
          <w:p w14:paraId="04717A94" w14:textId="77777777" w:rsidR="00A737FF" w:rsidRPr="006E02F5" w:rsidRDefault="00A737FF" w:rsidP="00583E15">
            <w:pPr>
              <w:pStyle w:val="Default"/>
              <w:ind w:left="450"/>
              <w:rPr>
                <w:rFonts w:ascii="Arial" w:hAnsi="Arial" w:cs="Arial"/>
                <w:sz w:val="18"/>
                <w:szCs w:val="18"/>
              </w:rPr>
            </w:pPr>
          </w:p>
        </w:tc>
        <w:tc>
          <w:tcPr>
            <w:tcW w:w="585" w:type="pct"/>
            <w:vMerge/>
          </w:tcPr>
          <w:p w14:paraId="10782109" w14:textId="77777777" w:rsidR="00A737FF" w:rsidRPr="006E02F5" w:rsidRDefault="00A737FF" w:rsidP="00583E15">
            <w:pPr>
              <w:rPr>
                <w:rFonts w:cs="Arial"/>
                <w:sz w:val="18"/>
                <w:szCs w:val="18"/>
              </w:rPr>
            </w:pPr>
          </w:p>
        </w:tc>
      </w:tr>
      <w:tr w:rsidR="00A737FF" w:rsidRPr="006E02F5" w14:paraId="13388A8B" w14:textId="77777777" w:rsidTr="00583E15">
        <w:trPr>
          <w:jc w:val="center"/>
        </w:trPr>
        <w:tc>
          <w:tcPr>
            <w:tcW w:w="5000" w:type="pct"/>
            <w:gridSpan w:val="9"/>
          </w:tcPr>
          <w:p w14:paraId="46750B1F" w14:textId="77777777" w:rsidR="00A737FF" w:rsidRPr="006E02F5" w:rsidRDefault="00A737FF" w:rsidP="00583E15">
            <w:pPr>
              <w:rPr>
                <w:rFonts w:cs="Arial"/>
                <w:sz w:val="18"/>
                <w:szCs w:val="18"/>
              </w:rPr>
            </w:pPr>
          </w:p>
        </w:tc>
      </w:tr>
      <w:tr w:rsidR="00A737FF" w:rsidRPr="006E02F5" w14:paraId="23B603D8" w14:textId="77777777" w:rsidTr="00583E15">
        <w:trPr>
          <w:jc w:val="center"/>
        </w:trPr>
        <w:tc>
          <w:tcPr>
            <w:tcW w:w="1369" w:type="pct"/>
            <w:gridSpan w:val="3"/>
          </w:tcPr>
          <w:p w14:paraId="7B27A7A5" w14:textId="77777777" w:rsidR="00A737FF" w:rsidRPr="006E02F5" w:rsidRDefault="00A737FF" w:rsidP="00583E15">
            <w:pPr>
              <w:pStyle w:val="Default"/>
              <w:rPr>
                <w:rFonts w:ascii="Arial" w:hAnsi="Arial" w:cs="Arial"/>
                <w:sz w:val="18"/>
                <w:szCs w:val="18"/>
              </w:rPr>
            </w:pPr>
            <w:r w:rsidRPr="006E02F5">
              <w:rPr>
                <w:rFonts w:ascii="Arial" w:hAnsi="Arial" w:cs="Arial"/>
                <w:b/>
                <w:bCs/>
                <w:sz w:val="18"/>
                <w:szCs w:val="18"/>
              </w:rPr>
              <w:t>Resources, capacities, staff</w:t>
            </w:r>
          </w:p>
        </w:tc>
        <w:tc>
          <w:tcPr>
            <w:tcW w:w="3631" w:type="pct"/>
            <w:gridSpan w:val="6"/>
          </w:tcPr>
          <w:p w14:paraId="3B576B23" w14:textId="77777777" w:rsidR="00A737FF" w:rsidRPr="006E02F5" w:rsidRDefault="00A737FF" w:rsidP="00583E15">
            <w:pPr>
              <w:pStyle w:val="Default"/>
              <w:rPr>
                <w:rFonts w:ascii="Arial" w:hAnsi="Arial" w:cs="Arial"/>
                <w:sz w:val="18"/>
                <w:szCs w:val="18"/>
              </w:rPr>
            </w:pPr>
            <w:r w:rsidRPr="006E02F5">
              <w:rPr>
                <w:rFonts w:ascii="Arial" w:hAnsi="Arial" w:cs="Arial"/>
                <w:sz w:val="18"/>
                <w:szCs w:val="18"/>
              </w:rPr>
              <w:t>From private sector, MFPED, public service, development partners, c</w:t>
            </w:r>
            <w:r>
              <w:rPr>
                <w:rFonts w:ascii="Arial" w:hAnsi="Arial" w:cs="Arial"/>
                <w:sz w:val="18"/>
                <w:szCs w:val="18"/>
              </w:rPr>
              <w:t>ivil society</w:t>
            </w:r>
          </w:p>
        </w:tc>
      </w:tr>
    </w:tbl>
    <w:p w14:paraId="11EC8666" w14:textId="77777777" w:rsidR="00A737FF" w:rsidRPr="00A737FF" w:rsidRDefault="00A737FF" w:rsidP="00D84C1E">
      <w:pPr>
        <w:widowControl w:val="0"/>
        <w:tabs>
          <w:tab w:val="left" w:pos="220"/>
          <w:tab w:val="left" w:pos="720"/>
        </w:tabs>
        <w:autoSpaceDE w:val="0"/>
        <w:autoSpaceDN w:val="0"/>
        <w:adjustRightInd w:val="0"/>
        <w:spacing w:before="240" w:after="200" w:line="276" w:lineRule="auto"/>
        <w:jc w:val="both"/>
        <w:rPr>
          <w:rStyle w:val="Heading2Char"/>
          <w:rFonts w:ascii="Arial" w:hAnsi="Arial" w:cs="Arial"/>
          <w:sz w:val="22"/>
          <w:szCs w:val="22"/>
        </w:rPr>
      </w:pPr>
    </w:p>
    <w:p w14:paraId="46478425" w14:textId="77777777" w:rsidR="00A737FF" w:rsidRDefault="00A737FF" w:rsidP="00D84C1E">
      <w:pPr>
        <w:widowControl w:val="0"/>
        <w:tabs>
          <w:tab w:val="left" w:pos="220"/>
          <w:tab w:val="left" w:pos="720"/>
        </w:tabs>
        <w:autoSpaceDE w:val="0"/>
        <w:autoSpaceDN w:val="0"/>
        <w:adjustRightInd w:val="0"/>
        <w:spacing w:before="240" w:after="200" w:line="276" w:lineRule="auto"/>
        <w:jc w:val="both"/>
        <w:rPr>
          <w:rStyle w:val="Heading2Char"/>
          <w:rFonts w:ascii="Arial" w:hAnsi="Arial" w:cs="Arial"/>
          <w:sz w:val="24"/>
          <w:szCs w:val="24"/>
        </w:rPr>
        <w:sectPr w:rsidR="00A737FF" w:rsidSect="00A737FF">
          <w:pgSz w:w="16839" w:h="11907" w:orient="landscape" w:code="9"/>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A0E1065" w14:textId="010F62A2" w:rsidR="006855EB" w:rsidRPr="00D84C1E" w:rsidRDefault="00CF0D8C" w:rsidP="00D84C1E">
      <w:pPr>
        <w:widowControl w:val="0"/>
        <w:tabs>
          <w:tab w:val="left" w:pos="220"/>
          <w:tab w:val="left" w:pos="720"/>
        </w:tabs>
        <w:autoSpaceDE w:val="0"/>
        <w:autoSpaceDN w:val="0"/>
        <w:adjustRightInd w:val="0"/>
        <w:spacing w:before="240" w:after="200" w:line="276" w:lineRule="auto"/>
        <w:jc w:val="both"/>
        <w:rPr>
          <w:rFonts w:eastAsiaTheme="minorEastAsia" w:cs="Arial"/>
          <w:sz w:val="24"/>
          <w:szCs w:val="24"/>
          <w:lang w:val="en-US" w:eastAsia="en-US"/>
        </w:rPr>
      </w:pPr>
      <w:r w:rsidRPr="00D84C1E">
        <w:rPr>
          <w:rStyle w:val="Heading2Char"/>
          <w:rFonts w:ascii="Arial" w:hAnsi="Arial" w:cs="Arial"/>
          <w:sz w:val="24"/>
          <w:szCs w:val="24"/>
        </w:rPr>
        <w:lastRenderedPageBreak/>
        <w:t>7.3</w:t>
      </w:r>
      <w:r w:rsidR="00230766" w:rsidRPr="00D84C1E">
        <w:rPr>
          <w:rStyle w:val="Heading2Char"/>
          <w:rFonts w:ascii="Arial" w:hAnsi="Arial" w:cs="Arial"/>
          <w:sz w:val="24"/>
          <w:szCs w:val="24"/>
        </w:rPr>
        <w:t xml:space="preserve"> Links to Other Mitigation Actions</w:t>
      </w:r>
      <w:r w:rsidR="00230766" w:rsidRPr="00D84C1E">
        <w:rPr>
          <w:rFonts w:eastAsiaTheme="minorEastAsia" w:cs="Arial"/>
          <w:sz w:val="24"/>
          <w:szCs w:val="24"/>
          <w:lang w:val="en-US" w:eastAsia="en-US"/>
        </w:rPr>
        <w:t xml:space="preserve"> </w:t>
      </w:r>
    </w:p>
    <w:p w14:paraId="194FE4F4" w14:textId="290F33C4" w:rsidR="006855EB" w:rsidRPr="00D84C1E" w:rsidRDefault="006855EB" w:rsidP="00D84C1E">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Not Applicable</w:t>
      </w:r>
    </w:p>
    <w:p w14:paraId="19FC914B" w14:textId="77777777" w:rsidR="002A2D38" w:rsidRPr="00D84C1E" w:rsidRDefault="00230766" w:rsidP="00D84C1E">
      <w:pPr>
        <w:pStyle w:val="Heading1"/>
        <w:spacing w:line="276" w:lineRule="auto"/>
        <w:jc w:val="both"/>
        <w:rPr>
          <w:rFonts w:eastAsia="MS Gothic" w:cs="Arial"/>
          <w:lang w:val="en-US" w:eastAsia="en-US"/>
        </w:rPr>
      </w:pPr>
      <w:r w:rsidRPr="00D84C1E">
        <w:rPr>
          <w:rFonts w:cs="Arial"/>
          <w:lang w:val="en-US" w:eastAsia="en-US"/>
        </w:rPr>
        <w:t xml:space="preserve">8. </w:t>
      </w:r>
      <w:r w:rsidR="00624663" w:rsidRPr="00D84C1E">
        <w:rPr>
          <w:rFonts w:cs="Arial"/>
          <w:lang w:val="en-US" w:eastAsia="en-US"/>
        </w:rPr>
        <w:tab/>
      </w:r>
      <w:r w:rsidR="00624663" w:rsidRPr="00D84C1E">
        <w:rPr>
          <w:rFonts w:cs="Arial"/>
          <w:lang w:val="en-US" w:eastAsia="en-US"/>
        </w:rPr>
        <w:tab/>
        <w:t>Additional Information</w:t>
      </w:r>
      <w:r w:rsidRPr="00D84C1E">
        <w:rPr>
          <w:rFonts w:cs="Arial"/>
          <w:lang w:val="en-US" w:eastAsia="en-US"/>
        </w:rPr>
        <w:t xml:space="preserve"> </w:t>
      </w:r>
      <w:r w:rsidRPr="00D84C1E">
        <w:rPr>
          <w:rFonts w:ascii="MS Gothic" w:eastAsia="MS Gothic" w:hAnsi="MS Gothic" w:cs="MS Gothic" w:hint="eastAsia"/>
          <w:lang w:val="en-US" w:eastAsia="en-US"/>
        </w:rPr>
        <w:t> </w:t>
      </w:r>
    </w:p>
    <w:p w14:paraId="231DB1D2" w14:textId="095EB8C7" w:rsidR="00230766" w:rsidRPr="00D84C1E" w:rsidRDefault="00E705D5" w:rsidP="00D84C1E">
      <w:pPr>
        <w:pStyle w:val="Heading3"/>
        <w:spacing w:line="276" w:lineRule="auto"/>
        <w:jc w:val="both"/>
        <w:rPr>
          <w:rFonts w:ascii="Arial" w:hAnsi="Arial" w:cs="Arial"/>
          <w:lang w:val="en-US" w:eastAsia="en-US"/>
        </w:rPr>
      </w:pPr>
      <w:r w:rsidRPr="00D84C1E">
        <w:rPr>
          <w:rFonts w:ascii="Arial" w:hAnsi="Arial" w:cs="Arial"/>
          <w:lang w:val="en-US" w:eastAsia="en-US"/>
        </w:rPr>
        <w:t>F</w:t>
      </w:r>
      <w:r w:rsidR="00230766" w:rsidRPr="00D84C1E">
        <w:rPr>
          <w:rFonts w:ascii="Arial" w:hAnsi="Arial" w:cs="Arial"/>
          <w:lang w:val="en-US" w:eastAsia="en-US"/>
        </w:rPr>
        <w:t xml:space="preserve">easibility studies and/or background documentation </w:t>
      </w:r>
    </w:p>
    <w:p w14:paraId="419EC348" w14:textId="3B460BFA" w:rsidR="003F04E9" w:rsidRPr="00D84C1E" w:rsidRDefault="003F04E9" w:rsidP="00D84C1E">
      <w:pPr>
        <w:spacing w:line="276" w:lineRule="auto"/>
        <w:jc w:val="both"/>
        <w:rPr>
          <w:rFonts w:cs="Arial"/>
          <w:lang w:val="en-US" w:eastAsia="en-US"/>
        </w:rPr>
      </w:pPr>
      <w:r w:rsidRPr="00D84C1E">
        <w:rPr>
          <w:rFonts w:cs="Arial"/>
          <w:lang w:val="en-US" w:eastAsia="en-US"/>
        </w:rPr>
        <w:t>Studies on rice:</w:t>
      </w:r>
    </w:p>
    <w:p w14:paraId="094658CE" w14:textId="77777777" w:rsidR="003F04E9" w:rsidRPr="00D84C1E" w:rsidRDefault="003F04E9"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ja-JP"/>
        </w:rPr>
        <w:t xml:space="preserve">Masao Kikuchi, Kunihiro Tokida et al., 2013. Rice in Uganda: Viewed from various market channels, a survey report. PRiDe project, Kampala. </w:t>
      </w:r>
      <w:hyperlink r:id="rId13" w:history="1">
        <w:r w:rsidRPr="00D84C1E">
          <w:rPr>
            <w:rStyle w:val="Hyperlink"/>
            <w:rFonts w:eastAsiaTheme="minorEastAsia" w:cs="Arial"/>
            <w:lang w:val="en-US" w:eastAsia="en-US"/>
          </w:rPr>
          <w:t>www.riceforafrica.org/new/images/stories/PDF/rice%20in%20uganda.pdf</w:t>
        </w:r>
      </w:hyperlink>
      <w:r w:rsidRPr="00D84C1E">
        <w:rPr>
          <w:rFonts w:eastAsiaTheme="minorEastAsia" w:cs="Arial"/>
          <w:lang w:val="en-US" w:eastAsia="en-US"/>
        </w:rPr>
        <w:t xml:space="preserve"> </w:t>
      </w:r>
    </w:p>
    <w:p w14:paraId="6AC98849" w14:textId="77777777" w:rsidR="003F04E9" w:rsidRPr="00D84C1E" w:rsidRDefault="003F04E9" w:rsidP="00D84C1E">
      <w:pPr>
        <w:pStyle w:val="ListParagraph"/>
        <w:spacing w:line="276" w:lineRule="auto"/>
        <w:jc w:val="both"/>
        <w:rPr>
          <w:rFonts w:eastAsiaTheme="minorEastAsia" w:cs="Arial"/>
          <w:sz w:val="22"/>
          <w:szCs w:val="22"/>
          <w:lang w:val="en-US" w:eastAsia="en-US"/>
        </w:rPr>
      </w:pPr>
    </w:p>
    <w:p w14:paraId="507E543A" w14:textId="5DF4BB70" w:rsidR="003F04E9" w:rsidRPr="00D84C1E" w:rsidRDefault="003F04E9"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Haneishi,Y., A.Maruyama, G.</w:t>
      </w:r>
      <w:r w:rsidR="00C11C4D"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 xml:space="preserve">Asea, S.E. Okello, T.Tsuboi, M.Takagaki and M.Kikuchi. 2013c. Exploration of rainfed rice farming in Uganda based on a nationwide survey: Regionality, varieties and yield. African Journal of Agricultural Research8(29):. 4038-4048. </w:t>
      </w:r>
      <w:hyperlink r:id="rId14" w:history="1">
        <w:r w:rsidRPr="00D84C1E">
          <w:rPr>
            <w:rStyle w:val="Hyperlink"/>
            <w:rFonts w:eastAsiaTheme="minorEastAsia" w:cs="Arial"/>
            <w:sz w:val="22"/>
            <w:szCs w:val="22"/>
            <w:lang w:val="en-US" w:eastAsia="en-US"/>
          </w:rPr>
          <w:t>http://www.academicjournals.org/article/article1380882154_Haneishi%20et%20al.pdf</w:t>
        </w:r>
      </w:hyperlink>
      <w:r w:rsidRPr="00D84C1E">
        <w:rPr>
          <w:rFonts w:eastAsiaTheme="minorEastAsia" w:cs="Arial"/>
          <w:sz w:val="22"/>
          <w:szCs w:val="22"/>
          <w:lang w:val="en-US" w:eastAsia="en-US"/>
        </w:rPr>
        <w:t xml:space="preserve"> </w:t>
      </w:r>
    </w:p>
    <w:p w14:paraId="5A547E83" w14:textId="77777777" w:rsidR="003B20CB" w:rsidRPr="00D84C1E" w:rsidRDefault="003B20CB" w:rsidP="00D84C1E">
      <w:pPr>
        <w:pStyle w:val="ListParagraph"/>
        <w:widowControl w:val="0"/>
        <w:tabs>
          <w:tab w:val="left" w:pos="720"/>
        </w:tabs>
        <w:autoSpaceDE w:val="0"/>
        <w:autoSpaceDN w:val="0"/>
        <w:adjustRightInd w:val="0"/>
        <w:spacing w:after="260" w:line="276" w:lineRule="auto"/>
        <w:jc w:val="both"/>
        <w:rPr>
          <w:rFonts w:eastAsiaTheme="minorEastAsia" w:cs="Arial"/>
          <w:sz w:val="22"/>
          <w:szCs w:val="22"/>
          <w:lang w:val="en-US" w:eastAsia="en-US"/>
        </w:rPr>
      </w:pPr>
    </w:p>
    <w:p w14:paraId="207AAA0A" w14:textId="77777777" w:rsidR="003F04E9" w:rsidRPr="00D84C1E" w:rsidRDefault="003F04E9"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1334DB">
        <w:rPr>
          <w:rFonts w:eastAsiaTheme="minorEastAsia" w:cs="Arial"/>
          <w:sz w:val="22"/>
          <w:szCs w:val="22"/>
          <w:lang w:val="en-US" w:eastAsia="en-US"/>
        </w:rPr>
        <w:t>Miyamoto, K., Maruyama, A</w:t>
      </w:r>
      <w:r w:rsidRPr="00D84C1E">
        <w:rPr>
          <w:rFonts w:eastAsiaTheme="minorEastAsia" w:cs="Arial"/>
          <w:lang w:val="en-US" w:eastAsia="en-US"/>
        </w:rPr>
        <w:t xml:space="preserve">. et al </w:t>
      </w:r>
      <w:r w:rsidRPr="00D84C1E">
        <w:rPr>
          <w:rFonts w:eastAsiaTheme="minorEastAsia" w:cs="Arial"/>
          <w:sz w:val="22"/>
          <w:szCs w:val="22"/>
          <w:lang w:val="en-US" w:eastAsia="en-US"/>
        </w:rPr>
        <w:t xml:space="preserve">2012. NERICA Cultivation and its Yield Determinants: The Case of Upland Rice Farmers in Namulonge, Central Uganda. Journal of Agricultural Science; Vol. 4, No. 6; </w:t>
      </w:r>
    </w:p>
    <w:p w14:paraId="7686495E" w14:textId="77777777" w:rsidR="003B20CB" w:rsidRPr="00D84C1E" w:rsidRDefault="003B20CB" w:rsidP="00D84C1E">
      <w:pPr>
        <w:pStyle w:val="ListParagraph"/>
        <w:widowControl w:val="0"/>
        <w:tabs>
          <w:tab w:val="left" w:pos="720"/>
        </w:tabs>
        <w:autoSpaceDE w:val="0"/>
        <w:autoSpaceDN w:val="0"/>
        <w:adjustRightInd w:val="0"/>
        <w:spacing w:after="260" w:line="276" w:lineRule="auto"/>
        <w:jc w:val="both"/>
        <w:rPr>
          <w:rFonts w:eastAsiaTheme="minorEastAsia" w:cs="Arial"/>
          <w:sz w:val="22"/>
          <w:szCs w:val="22"/>
          <w:lang w:val="en-US" w:eastAsia="en-US"/>
        </w:rPr>
      </w:pPr>
    </w:p>
    <w:p w14:paraId="5CD97BC7" w14:textId="66ACBCBC" w:rsidR="000370EC" w:rsidRPr="00D84C1E" w:rsidRDefault="000370EC"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 xml:space="preserve">Uganda National </w:t>
      </w:r>
      <w:r w:rsidR="00F450D1" w:rsidRPr="00D84C1E">
        <w:rPr>
          <w:rFonts w:eastAsiaTheme="minorEastAsia" w:cs="Arial"/>
          <w:sz w:val="22"/>
          <w:szCs w:val="22"/>
          <w:lang w:val="en-US" w:eastAsia="en-US"/>
        </w:rPr>
        <w:t>R</w:t>
      </w:r>
      <w:r w:rsidRPr="00D84C1E">
        <w:rPr>
          <w:rFonts w:eastAsiaTheme="minorEastAsia" w:cs="Arial"/>
          <w:sz w:val="22"/>
          <w:szCs w:val="22"/>
          <w:lang w:val="en-US" w:eastAsia="en-US"/>
        </w:rPr>
        <w:t>ice Development Strategy</w:t>
      </w:r>
      <w:r w:rsidR="00F450D1" w:rsidRPr="00D84C1E">
        <w:rPr>
          <w:rFonts w:eastAsiaTheme="minorEastAsia" w:cs="Arial"/>
          <w:sz w:val="22"/>
          <w:szCs w:val="22"/>
          <w:lang w:val="en-US" w:eastAsia="en-US"/>
        </w:rPr>
        <w:t>-UNRDS</w:t>
      </w:r>
      <w:r w:rsidRPr="00D84C1E">
        <w:rPr>
          <w:rFonts w:eastAsiaTheme="minorEastAsia" w:cs="Arial"/>
          <w:sz w:val="22"/>
          <w:szCs w:val="22"/>
          <w:lang w:val="en-US" w:eastAsia="en-US"/>
        </w:rPr>
        <w:t xml:space="preserve"> 2008-2018.</w:t>
      </w:r>
    </w:p>
    <w:p w14:paraId="0639170B" w14:textId="77777777" w:rsidR="00C175EB" w:rsidRPr="00D84C1E" w:rsidRDefault="00C175EB" w:rsidP="00D84C1E">
      <w:pPr>
        <w:pStyle w:val="ListParagraph"/>
        <w:widowControl w:val="0"/>
        <w:tabs>
          <w:tab w:val="left" w:pos="720"/>
        </w:tabs>
        <w:autoSpaceDE w:val="0"/>
        <w:autoSpaceDN w:val="0"/>
        <w:adjustRightInd w:val="0"/>
        <w:spacing w:after="260" w:line="276" w:lineRule="auto"/>
        <w:jc w:val="both"/>
        <w:rPr>
          <w:rFonts w:eastAsiaTheme="minorEastAsia" w:cs="Arial"/>
          <w:sz w:val="22"/>
          <w:szCs w:val="22"/>
          <w:lang w:val="en-US" w:eastAsia="en-US"/>
        </w:rPr>
      </w:pPr>
    </w:p>
    <w:p w14:paraId="4967F0E1" w14:textId="24C71A48" w:rsidR="002B3F88" w:rsidRPr="00D84C1E" w:rsidRDefault="00CE7B47"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 xml:space="preserve">IPCC </w:t>
      </w:r>
      <w:r w:rsidR="004E36F4" w:rsidRPr="00D84C1E">
        <w:rPr>
          <w:rFonts w:eastAsiaTheme="minorEastAsia" w:cs="Arial"/>
          <w:sz w:val="22"/>
          <w:szCs w:val="22"/>
          <w:lang w:val="en-US" w:eastAsia="en-US"/>
        </w:rPr>
        <w:t>Guidelines</w:t>
      </w:r>
      <w:r w:rsidRPr="00D84C1E">
        <w:rPr>
          <w:rFonts w:eastAsiaTheme="minorEastAsia" w:cs="Arial"/>
          <w:sz w:val="22"/>
          <w:szCs w:val="22"/>
          <w:lang w:val="en-US" w:eastAsia="en-US"/>
        </w:rPr>
        <w:t xml:space="preserve"> for National Greenhouse Gas Inventories</w:t>
      </w:r>
      <w:r w:rsidR="00697790" w:rsidRPr="00D84C1E">
        <w:rPr>
          <w:rFonts w:eastAsiaTheme="minorEastAsia" w:cs="Arial"/>
          <w:sz w:val="22"/>
          <w:szCs w:val="22"/>
          <w:lang w:val="en-US" w:eastAsia="en-US"/>
        </w:rPr>
        <w:t>: Reference Manual. Chapter 4, Agriculture. IPCC, Gland.</w:t>
      </w:r>
    </w:p>
    <w:p w14:paraId="421A1A79" w14:textId="77777777" w:rsidR="00C175EB" w:rsidRPr="00D84C1E" w:rsidRDefault="00C175EB" w:rsidP="00D84C1E">
      <w:pPr>
        <w:pStyle w:val="ListParagraph"/>
        <w:widowControl w:val="0"/>
        <w:tabs>
          <w:tab w:val="left" w:pos="720"/>
        </w:tabs>
        <w:autoSpaceDE w:val="0"/>
        <w:autoSpaceDN w:val="0"/>
        <w:adjustRightInd w:val="0"/>
        <w:spacing w:after="260" w:line="276" w:lineRule="auto"/>
        <w:jc w:val="both"/>
        <w:rPr>
          <w:rFonts w:eastAsiaTheme="minorEastAsia" w:cs="Arial"/>
          <w:sz w:val="22"/>
          <w:szCs w:val="22"/>
          <w:lang w:val="en-US" w:eastAsia="en-US"/>
        </w:rPr>
      </w:pPr>
    </w:p>
    <w:p w14:paraId="24D08006" w14:textId="5C163735" w:rsidR="00197FFB" w:rsidRPr="00D84C1E" w:rsidRDefault="007E7C43"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 xml:space="preserve">WFP, 2013. Comprehensive Food security and Vulnerability Analysis (CFSVA) Uganda. </w:t>
      </w:r>
      <w:r w:rsidR="0038779F" w:rsidRPr="00D84C1E">
        <w:rPr>
          <w:rFonts w:eastAsiaTheme="minorEastAsia" w:cs="Arial"/>
          <w:sz w:val="22"/>
          <w:szCs w:val="22"/>
          <w:lang w:val="en-US" w:eastAsia="en-US"/>
        </w:rPr>
        <w:t>Documents.wfp.org/stellent/groups/public/documents/ena/wfp256989.pdf</w:t>
      </w:r>
      <w:r w:rsidR="00F450D1" w:rsidRPr="00D84C1E">
        <w:rPr>
          <w:rFonts w:eastAsiaTheme="minorEastAsia" w:cs="Arial"/>
          <w:sz w:val="22"/>
          <w:szCs w:val="22"/>
          <w:lang w:val="en-US" w:eastAsia="en-US"/>
        </w:rPr>
        <w:t xml:space="preserve">. </w:t>
      </w:r>
    </w:p>
    <w:p w14:paraId="3DC8A774" w14:textId="77777777" w:rsidR="00C175EB" w:rsidRPr="00D84C1E" w:rsidRDefault="00C175EB" w:rsidP="00D84C1E">
      <w:pPr>
        <w:pStyle w:val="ListParagraph"/>
        <w:widowControl w:val="0"/>
        <w:tabs>
          <w:tab w:val="left" w:pos="720"/>
        </w:tabs>
        <w:autoSpaceDE w:val="0"/>
        <w:autoSpaceDN w:val="0"/>
        <w:adjustRightInd w:val="0"/>
        <w:spacing w:after="260" w:line="276" w:lineRule="auto"/>
        <w:jc w:val="both"/>
        <w:rPr>
          <w:rFonts w:eastAsiaTheme="minorEastAsia" w:cs="Arial"/>
          <w:sz w:val="22"/>
          <w:szCs w:val="22"/>
          <w:lang w:val="en-US" w:eastAsia="en-US"/>
        </w:rPr>
      </w:pPr>
    </w:p>
    <w:p w14:paraId="10789321" w14:textId="7D2D0A24" w:rsidR="008B0553" w:rsidRPr="00D84C1E" w:rsidRDefault="00F450D1"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 xml:space="preserve">Kraybill and Kidoido, M. </w:t>
      </w:r>
      <w:r w:rsidR="009B1D5A" w:rsidRPr="00D84C1E">
        <w:rPr>
          <w:rFonts w:eastAsiaTheme="minorEastAsia" w:cs="Arial"/>
          <w:sz w:val="22"/>
          <w:szCs w:val="22"/>
          <w:lang w:val="en-US" w:eastAsia="en-US"/>
        </w:rPr>
        <w:t xml:space="preserve">2009. </w:t>
      </w:r>
      <w:r w:rsidRPr="00D84C1E">
        <w:rPr>
          <w:rFonts w:eastAsiaTheme="minorEastAsia" w:cs="Arial"/>
          <w:sz w:val="22"/>
          <w:szCs w:val="22"/>
          <w:lang w:val="en-US" w:eastAsia="en-US"/>
        </w:rPr>
        <w:t>Analysis of relative profitability of key Ugandan agricultural enterprises by agricultural production zone</w:t>
      </w:r>
      <w:r w:rsidR="009B1D5A" w:rsidRPr="00D84C1E">
        <w:rPr>
          <w:rFonts w:eastAsiaTheme="minorEastAsia" w:cs="Arial"/>
          <w:sz w:val="22"/>
          <w:szCs w:val="22"/>
          <w:lang w:val="en-US" w:eastAsia="en-US"/>
        </w:rPr>
        <w:t xml:space="preserve">. IFPRI - Uganda Strategy Support Program (USSP) Background Paper no. USSP 04. </w:t>
      </w:r>
      <w:hyperlink r:id="rId15" w:history="1">
        <w:r w:rsidR="008D0B3F" w:rsidRPr="00D84C1E">
          <w:rPr>
            <w:rStyle w:val="Hyperlink"/>
            <w:rFonts w:eastAsiaTheme="majorEastAsia" w:cs="Arial"/>
            <w:sz w:val="21"/>
            <w:szCs w:val="21"/>
            <w:shd w:val="clear" w:color="auto" w:fill="FFFFFF"/>
          </w:rPr>
          <w:t>www.ifpri.org/sites/default/files/publications/usspbp04.pdf</w:t>
        </w:r>
      </w:hyperlink>
      <w:r w:rsidR="008D0B3F" w:rsidRPr="00D84C1E">
        <w:rPr>
          <w:rFonts w:cs="Arial"/>
          <w:shd w:val="clear" w:color="auto" w:fill="FFFFFF"/>
        </w:rPr>
        <w:t xml:space="preserve">  </w:t>
      </w:r>
    </w:p>
    <w:p w14:paraId="55CCD166" w14:textId="77777777" w:rsidR="00C175EB" w:rsidRPr="00D84C1E" w:rsidRDefault="00C175EB" w:rsidP="00D84C1E">
      <w:pPr>
        <w:pStyle w:val="ListParagraph"/>
        <w:widowControl w:val="0"/>
        <w:tabs>
          <w:tab w:val="left" w:pos="720"/>
        </w:tabs>
        <w:autoSpaceDE w:val="0"/>
        <w:autoSpaceDN w:val="0"/>
        <w:adjustRightInd w:val="0"/>
        <w:spacing w:after="260" w:line="276" w:lineRule="auto"/>
        <w:jc w:val="both"/>
        <w:rPr>
          <w:rFonts w:eastAsiaTheme="minorEastAsia" w:cs="Arial"/>
          <w:sz w:val="22"/>
          <w:szCs w:val="22"/>
          <w:lang w:val="en-US" w:eastAsia="en-US"/>
        </w:rPr>
      </w:pPr>
    </w:p>
    <w:p w14:paraId="63E58637" w14:textId="7CB119F3" w:rsidR="008B0553" w:rsidRPr="00D84C1E" w:rsidRDefault="008B0553"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Geoffrey Okoboi, G. and Mildred Barungi, M. 2012. Constraints to Fertilizer Use in Uganda: Insights from Uganda Census of Agriculture 2008/9. Journal of Sustainable Development; Vol. 5, No. 10; 2012.</w:t>
      </w:r>
    </w:p>
    <w:p w14:paraId="2D8A221A" w14:textId="77777777" w:rsidR="00C175EB" w:rsidRPr="00D84C1E" w:rsidRDefault="00C175EB" w:rsidP="00D84C1E">
      <w:pPr>
        <w:pStyle w:val="ListParagraph"/>
        <w:widowControl w:val="0"/>
        <w:tabs>
          <w:tab w:val="left" w:pos="720"/>
        </w:tabs>
        <w:autoSpaceDE w:val="0"/>
        <w:autoSpaceDN w:val="0"/>
        <w:adjustRightInd w:val="0"/>
        <w:spacing w:after="260" w:line="276" w:lineRule="auto"/>
        <w:ind w:left="1440"/>
        <w:jc w:val="both"/>
        <w:rPr>
          <w:rFonts w:eastAsiaTheme="minorEastAsia" w:cs="Arial"/>
          <w:sz w:val="22"/>
          <w:szCs w:val="22"/>
          <w:lang w:val="en-US" w:eastAsia="en-US"/>
        </w:rPr>
      </w:pPr>
    </w:p>
    <w:p w14:paraId="559C81EC" w14:textId="77777777" w:rsidR="00C175EB" w:rsidRPr="00D84C1E" w:rsidRDefault="00294AE9"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 xml:space="preserve">Benson, </w:t>
      </w:r>
      <w:r w:rsidR="004A3608" w:rsidRPr="00D84C1E">
        <w:rPr>
          <w:rFonts w:eastAsiaTheme="minorEastAsia" w:cs="Arial"/>
          <w:sz w:val="22"/>
          <w:szCs w:val="22"/>
          <w:lang w:val="en-US" w:eastAsia="en-US"/>
        </w:rPr>
        <w:t xml:space="preserve">T. , </w:t>
      </w:r>
      <w:r w:rsidRPr="00D84C1E">
        <w:rPr>
          <w:rFonts w:eastAsiaTheme="minorEastAsia" w:cs="Arial"/>
          <w:sz w:val="22"/>
          <w:szCs w:val="22"/>
          <w:lang w:val="en-US" w:eastAsia="en-US"/>
        </w:rPr>
        <w:t>Lubega</w:t>
      </w:r>
      <w:r w:rsidR="004A3608" w:rsidRPr="00D84C1E">
        <w:rPr>
          <w:rFonts w:eastAsiaTheme="minorEastAsia" w:cs="Arial"/>
          <w:sz w:val="22"/>
          <w:szCs w:val="22"/>
          <w:lang w:val="en-US" w:eastAsia="en-US"/>
        </w:rPr>
        <w:t xml:space="preserve">, P., </w:t>
      </w:r>
      <w:r w:rsidRPr="00D84C1E">
        <w:rPr>
          <w:rFonts w:eastAsiaTheme="minorEastAsia" w:cs="Arial"/>
          <w:sz w:val="22"/>
          <w:szCs w:val="22"/>
          <w:lang w:val="en-US" w:eastAsia="en-US"/>
        </w:rPr>
        <w:t>Bayite-Kasule</w:t>
      </w:r>
      <w:r w:rsidR="004A3608" w:rsidRPr="00D84C1E">
        <w:rPr>
          <w:rFonts w:eastAsiaTheme="minorEastAsia" w:cs="Arial"/>
          <w:sz w:val="22"/>
          <w:szCs w:val="22"/>
          <w:lang w:val="en-US" w:eastAsia="en-US"/>
        </w:rPr>
        <w:t xml:space="preserve">, S., </w:t>
      </w:r>
      <w:r w:rsidRPr="00D84C1E">
        <w:rPr>
          <w:rFonts w:eastAsiaTheme="minorEastAsia" w:cs="Arial"/>
          <w:sz w:val="22"/>
          <w:szCs w:val="22"/>
          <w:lang w:val="en-US" w:eastAsia="en-US"/>
        </w:rPr>
        <w:t>Mogues</w:t>
      </w:r>
      <w:r w:rsidR="004A3608" w:rsidRPr="00D84C1E">
        <w:rPr>
          <w:rFonts w:eastAsiaTheme="minorEastAsia" w:cs="Arial"/>
          <w:sz w:val="22"/>
          <w:szCs w:val="22"/>
          <w:lang w:val="en-US" w:eastAsia="en-US"/>
        </w:rPr>
        <w:t xml:space="preserve">, T. and </w:t>
      </w:r>
      <w:r w:rsidRPr="00D84C1E">
        <w:rPr>
          <w:rFonts w:eastAsiaTheme="minorEastAsia" w:cs="Arial"/>
          <w:sz w:val="22"/>
          <w:szCs w:val="22"/>
          <w:lang w:val="en-US" w:eastAsia="en-US"/>
        </w:rPr>
        <w:t>Nyachwo</w:t>
      </w:r>
      <w:r w:rsidR="004A3608" w:rsidRPr="00D84C1E">
        <w:rPr>
          <w:rFonts w:eastAsiaTheme="minorEastAsia" w:cs="Arial"/>
          <w:sz w:val="22"/>
          <w:szCs w:val="22"/>
          <w:lang w:val="en-US" w:eastAsia="en-US"/>
        </w:rPr>
        <w:t>, J</w:t>
      </w:r>
      <w:r w:rsidRPr="00D84C1E">
        <w:rPr>
          <w:rFonts w:eastAsiaTheme="minorEastAsia" w:cs="Arial"/>
          <w:sz w:val="22"/>
          <w:szCs w:val="22"/>
          <w:lang w:val="en-US" w:eastAsia="en-US"/>
        </w:rPr>
        <w:t>. 2012. The Supply of Inorganic Fertilizers to Smallholder Farmers in Uganda</w:t>
      </w:r>
      <w:r w:rsidR="004A3608" w:rsidRPr="00D84C1E">
        <w:rPr>
          <w:rFonts w:eastAsiaTheme="minorEastAsia" w:cs="Arial"/>
          <w:sz w:val="22"/>
          <w:szCs w:val="22"/>
          <w:lang w:val="en-US" w:eastAsia="en-US"/>
        </w:rPr>
        <w:t xml:space="preserve">. </w:t>
      </w:r>
      <w:r w:rsidRPr="00D84C1E">
        <w:rPr>
          <w:rFonts w:eastAsiaTheme="minorEastAsia" w:cs="Arial"/>
          <w:sz w:val="22"/>
          <w:szCs w:val="22"/>
          <w:lang w:val="en-US" w:eastAsia="en-US"/>
        </w:rPr>
        <w:t>Evidence for Fertilizer Policy Development</w:t>
      </w:r>
      <w:r w:rsidR="004A3608" w:rsidRPr="00D84C1E">
        <w:rPr>
          <w:rFonts w:eastAsiaTheme="minorEastAsia" w:cs="Arial"/>
          <w:sz w:val="22"/>
          <w:szCs w:val="22"/>
          <w:lang w:val="en-US" w:eastAsia="en-US"/>
        </w:rPr>
        <w:t>. IFPRI Discussion Paper 01228. IPFRI, Washington.</w:t>
      </w:r>
    </w:p>
    <w:p w14:paraId="274B1670" w14:textId="77777777" w:rsidR="00C175EB" w:rsidRPr="00D84C1E" w:rsidRDefault="00C175EB" w:rsidP="00D84C1E">
      <w:pPr>
        <w:pStyle w:val="ListParagraph"/>
        <w:widowControl w:val="0"/>
        <w:tabs>
          <w:tab w:val="left" w:pos="720"/>
        </w:tabs>
        <w:autoSpaceDE w:val="0"/>
        <w:autoSpaceDN w:val="0"/>
        <w:adjustRightInd w:val="0"/>
        <w:spacing w:after="260" w:line="276" w:lineRule="auto"/>
        <w:ind w:hanging="720"/>
        <w:jc w:val="both"/>
        <w:rPr>
          <w:rFonts w:eastAsiaTheme="minorEastAsia" w:cs="Arial"/>
          <w:sz w:val="22"/>
          <w:szCs w:val="22"/>
          <w:lang w:val="en-US" w:eastAsia="en-US"/>
        </w:rPr>
      </w:pPr>
    </w:p>
    <w:p w14:paraId="2A056E00" w14:textId="77777777" w:rsidR="00C175EB" w:rsidRPr="00D84C1E" w:rsidRDefault="00265623" w:rsidP="00D84C1E">
      <w:pPr>
        <w:pStyle w:val="ListParagraph"/>
        <w:widowControl w:val="0"/>
        <w:numPr>
          <w:ilvl w:val="0"/>
          <w:numId w:val="13"/>
        </w:numPr>
        <w:tabs>
          <w:tab w:val="left" w:pos="720"/>
        </w:tabs>
        <w:autoSpaceDE w:val="0"/>
        <w:autoSpaceDN w:val="0"/>
        <w:adjustRightInd w:val="0"/>
        <w:spacing w:after="260" w:line="276" w:lineRule="auto"/>
        <w:ind w:left="720"/>
        <w:jc w:val="both"/>
        <w:rPr>
          <w:rFonts w:eastAsiaTheme="minorEastAsia" w:cs="Arial"/>
          <w:sz w:val="22"/>
          <w:szCs w:val="22"/>
          <w:lang w:val="en-US" w:eastAsia="en-US"/>
        </w:rPr>
      </w:pPr>
      <w:r w:rsidRPr="00D84C1E">
        <w:rPr>
          <w:rFonts w:eastAsiaTheme="minorEastAsia" w:cs="Arial"/>
          <w:sz w:val="22"/>
          <w:szCs w:val="22"/>
          <w:lang w:val="en-US" w:eastAsia="en-US"/>
        </w:rPr>
        <w:t>Uganda Bureau of Statistics/MAAIF. 2010. UGANDA CENSUS OF AGRICULTURE, 2008/2009</w:t>
      </w:r>
    </w:p>
    <w:p w14:paraId="06A89C1C" w14:textId="77777777" w:rsidR="00C175EB" w:rsidRPr="00D84C1E" w:rsidRDefault="00C175EB" w:rsidP="00D84C1E">
      <w:pPr>
        <w:pStyle w:val="ListParagraph"/>
        <w:widowControl w:val="0"/>
        <w:tabs>
          <w:tab w:val="left" w:pos="720"/>
        </w:tabs>
        <w:autoSpaceDE w:val="0"/>
        <w:autoSpaceDN w:val="0"/>
        <w:adjustRightInd w:val="0"/>
        <w:spacing w:after="260" w:line="276" w:lineRule="auto"/>
        <w:ind w:hanging="720"/>
        <w:jc w:val="both"/>
        <w:rPr>
          <w:rFonts w:eastAsiaTheme="minorEastAsia" w:cs="Arial"/>
          <w:sz w:val="22"/>
          <w:szCs w:val="22"/>
          <w:lang w:val="en-US" w:eastAsia="en-US"/>
        </w:rPr>
      </w:pPr>
    </w:p>
    <w:p w14:paraId="453B807C" w14:textId="77777777" w:rsidR="00230766" w:rsidRPr="00D84C1E" w:rsidRDefault="00230766" w:rsidP="00D84C1E">
      <w:pPr>
        <w:pStyle w:val="Heading3"/>
        <w:spacing w:line="276" w:lineRule="auto"/>
        <w:jc w:val="both"/>
        <w:rPr>
          <w:rFonts w:ascii="Arial" w:hAnsi="Arial" w:cs="Arial"/>
          <w:lang w:val="en-US" w:eastAsia="en-US"/>
        </w:rPr>
      </w:pPr>
      <w:r w:rsidRPr="00D84C1E">
        <w:rPr>
          <w:rFonts w:ascii="Arial" w:hAnsi="Arial" w:cs="Arial"/>
          <w:lang w:val="en-US" w:eastAsia="en-US"/>
        </w:rPr>
        <w:lastRenderedPageBreak/>
        <w:t xml:space="preserve">Design documents and technical specifications </w:t>
      </w:r>
    </w:p>
    <w:p w14:paraId="0D0A3BFA" w14:textId="77777777" w:rsidR="00294AE9" w:rsidRPr="00D84C1E" w:rsidRDefault="00294AE9" w:rsidP="00D84C1E">
      <w:pPr>
        <w:spacing w:line="276" w:lineRule="auto"/>
        <w:jc w:val="both"/>
        <w:rPr>
          <w:rFonts w:cs="Arial"/>
          <w:lang w:val="en-US" w:eastAsia="en-US"/>
        </w:rPr>
      </w:pPr>
    </w:p>
    <w:p w14:paraId="663FAD80" w14:textId="4709DFF4" w:rsidR="00230766" w:rsidRPr="00D84C1E" w:rsidRDefault="008231C3" w:rsidP="00D84C1E">
      <w:pPr>
        <w:pStyle w:val="Heading3"/>
        <w:spacing w:line="276" w:lineRule="auto"/>
        <w:jc w:val="both"/>
        <w:rPr>
          <w:rFonts w:ascii="Arial" w:hAnsi="Arial" w:cs="Arial"/>
          <w:lang w:val="en-US" w:eastAsia="en-US"/>
        </w:rPr>
      </w:pPr>
      <w:r w:rsidRPr="00D84C1E">
        <w:rPr>
          <w:rFonts w:ascii="Arial" w:hAnsi="Arial" w:cs="Arial"/>
          <w:lang w:val="en-US" w:eastAsia="en-US"/>
        </w:rPr>
        <w:t>Stakeholders who have contributed to this proposal</w:t>
      </w:r>
    </w:p>
    <w:p w14:paraId="5F4BD707" w14:textId="5899277A" w:rsidR="00A32D27" w:rsidRPr="00D84C1E" w:rsidRDefault="00A32D27" w:rsidP="00D84C1E">
      <w:pPr>
        <w:pStyle w:val="ListParagraph"/>
        <w:widowControl w:val="0"/>
        <w:numPr>
          <w:ilvl w:val="0"/>
          <w:numId w:val="20"/>
        </w:numPr>
        <w:autoSpaceDE w:val="0"/>
        <w:autoSpaceDN w:val="0"/>
        <w:adjustRightInd w:val="0"/>
        <w:spacing w:line="276" w:lineRule="auto"/>
        <w:ind w:left="450"/>
        <w:jc w:val="both"/>
        <w:rPr>
          <w:rFonts w:eastAsiaTheme="minorEastAsia" w:cs="Arial"/>
          <w:sz w:val="22"/>
          <w:szCs w:val="22"/>
          <w:lang w:val="en-US" w:eastAsia="en-US"/>
        </w:rPr>
      </w:pPr>
      <w:r w:rsidRPr="00D84C1E">
        <w:rPr>
          <w:rFonts w:eastAsiaTheme="minorEastAsia" w:cs="Arial"/>
          <w:sz w:val="22"/>
          <w:szCs w:val="22"/>
          <w:lang w:val="en-US" w:eastAsia="en-US"/>
        </w:rPr>
        <w:t xml:space="preserve">Dr. </w:t>
      </w:r>
      <w:r w:rsidR="003F2A2B" w:rsidRPr="00D84C1E">
        <w:rPr>
          <w:rFonts w:eastAsiaTheme="minorEastAsia" w:cs="Arial"/>
          <w:sz w:val="22"/>
          <w:szCs w:val="22"/>
          <w:lang w:val="en-US" w:eastAsia="ja-JP"/>
        </w:rPr>
        <w:t>Godfrey</w:t>
      </w:r>
      <w:r w:rsidR="00634451" w:rsidRPr="00D84C1E">
        <w:rPr>
          <w:rFonts w:eastAsiaTheme="minorEastAsia" w:cs="Arial"/>
          <w:sz w:val="22"/>
          <w:szCs w:val="22"/>
          <w:lang w:val="en-US" w:eastAsia="ja-JP"/>
        </w:rPr>
        <w:t xml:space="preserve"> </w:t>
      </w:r>
      <w:r w:rsidRPr="00D84C1E">
        <w:rPr>
          <w:rFonts w:eastAsiaTheme="minorEastAsia" w:cs="Arial"/>
          <w:sz w:val="22"/>
          <w:szCs w:val="22"/>
          <w:lang w:val="en-US" w:eastAsia="en-US"/>
        </w:rPr>
        <w:t>Asea</w:t>
      </w:r>
      <w:r w:rsidR="002F63B5" w:rsidRPr="00D84C1E">
        <w:rPr>
          <w:rFonts w:eastAsiaTheme="minorEastAsia" w:cs="Arial"/>
          <w:sz w:val="22"/>
          <w:szCs w:val="22"/>
          <w:lang w:val="en-US" w:eastAsia="en-US"/>
        </w:rPr>
        <w:t>,</w:t>
      </w:r>
      <w:r w:rsidR="00634451" w:rsidRPr="00D84C1E">
        <w:rPr>
          <w:rFonts w:eastAsiaTheme="minorEastAsia" w:cs="Arial"/>
          <w:sz w:val="22"/>
          <w:szCs w:val="22"/>
          <w:lang w:val="en-US" w:eastAsia="ja-JP"/>
        </w:rPr>
        <w:t xml:space="preserve"> </w:t>
      </w:r>
      <w:r w:rsidR="00634451" w:rsidRPr="00D84C1E">
        <w:rPr>
          <w:rFonts w:eastAsiaTheme="minorEastAsia" w:cs="Arial"/>
          <w:sz w:val="22"/>
          <w:szCs w:val="22"/>
          <w:lang w:val="en-US" w:eastAsia="en-US"/>
        </w:rPr>
        <w:t xml:space="preserve">National Agricultural Research Organization, (NARO). National Crops Resources Research Institute, (NaCRRI) Namulonge. P O Box 7084, Kampala, Uganda.  </w:t>
      </w:r>
    </w:p>
    <w:p w14:paraId="1659CD64" w14:textId="77777777" w:rsidR="00A42693" w:rsidRPr="00D84C1E" w:rsidRDefault="00A42693" w:rsidP="00D84C1E">
      <w:pPr>
        <w:widowControl w:val="0"/>
        <w:autoSpaceDE w:val="0"/>
        <w:autoSpaceDN w:val="0"/>
        <w:adjustRightInd w:val="0"/>
        <w:spacing w:line="276" w:lineRule="auto"/>
        <w:ind w:left="450" w:hanging="360"/>
        <w:jc w:val="both"/>
        <w:rPr>
          <w:rFonts w:eastAsiaTheme="minorEastAsia" w:cs="Arial"/>
          <w:sz w:val="22"/>
          <w:szCs w:val="22"/>
          <w:lang w:val="en-US" w:eastAsia="en-US"/>
        </w:rPr>
      </w:pPr>
    </w:p>
    <w:p w14:paraId="580E7D6E" w14:textId="6A5A78E8" w:rsidR="00A42693" w:rsidRPr="00D84C1E" w:rsidRDefault="003F2A2B" w:rsidP="00D84C1E">
      <w:pPr>
        <w:pStyle w:val="ListParagraph"/>
        <w:widowControl w:val="0"/>
        <w:numPr>
          <w:ilvl w:val="0"/>
          <w:numId w:val="20"/>
        </w:numPr>
        <w:autoSpaceDE w:val="0"/>
        <w:autoSpaceDN w:val="0"/>
        <w:adjustRightInd w:val="0"/>
        <w:spacing w:line="276" w:lineRule="auto"/>
        <w:ind w:left="360"/>
        <w:jc w:val="both"/>
        <w:rPr>
          <w:rFonts w:eastAsiaTheme="minorEastAsia" w:cs="Arial"/>
          <w:sz w:val="22"/>
          <w:szCs w:val="22"/>
          <w:lang w:val="en-US" w:eastAsia="en-US"/>
        </w:rPr>
      </w:pPr>
      <w:r w:rsidRPr="00D84C1E">
        <w:rPr>
          <w:rFonts w:eastAsiaTheme="minorEastAsia" w:cs="Arial"/>
          <w:sz w:val="22"/>
          <w:szCs w:val="22"/>
          <w:lang w:val="en-US" w:eastAsia="ja-JP"/>
        </w:rPr>
        <w:t xml:space="preserve">Dr. </w:t>
      </w:r>
      <w:r w:rsidR="00A32D27" w:rsidRPr="00D84C1E">
        <w:rPr>
          <w:rFonts w:eastAsiaTheme="minorEastAsia" w:cs="Arial"/>
          <w:sz w:val="22"/>
          <w:szCs w:val="22"/>
          <w:lang w:val="en-US" w:eastAsia="en-US"/>
        </w:rPr>
        <w:t>Jimmy Lamo, PhD</w:t>
      </w:r>
      <w:r w:rsidR="00A42693" w:rsidRPr="00D84C1E">
        <w:rPr>
          <w:rFonts w:eastAsiaTheme="minorEastAsia" w:cs="Arial"/>
          <w:sz w:val="22"/>
          <w:szCs w:val="22"/>
          <w:lang w:val="en-US" w:eastAsia="en-US"/>
        </w:rPr>
        <w:t xml:space="preserve">: </w:t>
      </w:r>
      <w:r w:rsidR="00A32D27" w:rsidRPr="00D84C1E">
        <w:rPr>
          <w:rFonts w:eastAsiaTheme="minorEastAsia" w:cs="Arial"/>
          <w:sz w:val="22"/>
          <w:szCs w:val="22"/>
          <w:lang w:val="en-US" w:eastAsia="en-US"/>
        </w:rPr>
        <w:t>Principal Research Officer/Rice Breeder, National Agricultural Research Organization, (NARO)</w:t>
      </w:r>
      <w:r w:rsidR="00A42693" w:rsidRPr="00D84C1E">
        <w:rPr>
          <w:rFonts w:eastAsiaTheme="minorEastAsia" w:cs="Arial"/>
          <w:sz w:val="22"/>
          <w:szCs w:val="22"/>
          <w:lang w:val="en-US" w:eastAsia="en-US"/>
        </w:rPr>
        <w:t xml:space="preserve">. </w:t>
      </w:r>
      <w:r w:rsidR="00A32D27" w:rsidRPr="00D84C1E">
        <w:rPr>
          <w:rFonts w:eastAsiaTheme="minorEastAsia" w:cs="Arial"/>
          <w:sz w:val="22"/>
          <w:szCs w:val="22"/>
          <w:lang w:val="en-US" w:eastAsia="en-US"/>
        </w:rPr>
        <w:t>National Crops Resources Research Institute, (NaCRRI) Namulonge</w:t>
      </w:r>
      <w:r w:rsidR="00A42693" w:rsidRPr="00D84C1E">
        <w:rPr>
          <w:rFonts w:eastAsiaTheme="minorEastAsia" w:cs="Arial"/>
          <w:sz w:val="22"/>
          <w:szCs w:val="22"/>
          <w:lang w:val="en-US" w:eastAsia="en-US"/>
        </w:rPr>
        <w:t xml:space="preserve">. </w:t>
      </w:r>
      <w:r w:rsidR="00A32D27" w:rsidRPr="00D84C1E">
        <w:rPr>
          <w:rFonts w:eastAsiaTheme="minorEastAsia" w:cs="Arial"/>
          <w:sz w:val="22"/>
          <w:szCs w:val="22"/>
          <w:lang w:val="en-US" w:eastAsia="en-US"/>
        </w:rPr>
        <w:t>P O Box 7084, Kampala, Uganda</w:t>
      </w:r>
      <w:r w:rsidR="00A42693" w:rsidRPr="00D84C1E">
        <w:rPr>
          <w:rFonts w:eastAsiaTheme="minorEastAsia" w:cs="Arial"/>
          <w:sz w:val="22"/>
          <w:szCs w:val="22"/>
          <w:lang w:val="en-US" w:eastAsia="en-US"/>
        </w:rPr>
        <w:t xml:space="preserve">. </w:t>
      </w:r>
      <w:r w:rsidR="00A32D27" w:rsidRPr="00D84C1E">
        <w:rPr>
          <w:rFonts w:eastAsiaTheme="minorEastAsia" w:cs="Arial"/>
          <w:sz w:val="22"/>
          <w:szCs w:val="22"/>
          <w:lang w:val="en-US" w:eastAsia="en-US"/>
        </w:rPr>
        <w:t xml:space="preserve"> Cel: +256772342 E-mail: </w:t>
      </w:r>
      <w:r w:rsidR="00A42693" w:rsidRPr="00D84C1E">
        <w:rPr>
          <w:rFonts w:eastAsiaTheme="minorEastAsia" w:cs="Arial"/>
          <w:sz w:val="22"/>
          <w:szCs w:val="22"/>
          <w:lang w:val="en-US" w:eastAsia="en-US"/>
        </w:rPr>
        <w:t>lamojim@gmail.com, lamo_jim2000@yahoo.com.</w:t>
      </w:r>
    </w:p>
    <w:p w14:paraId="4B6C5731" w14:textId="77777777" w:rsidR="00A42693" w:rsidRPr="00D84C1E" w:rsidRDefault="00A42693" w:rsidP="00D84C1E">
      <w:pPr>
        <w:widowControl w:val="0"/>
        <w:autoSpaceDE w:val="0"/>
        <w:autoSpaceDN w:val="0"/>
        <w:adjustRightInd w:val="0"/>
        <w:spacing w:line="276" w:lineRule="auto"/>
        <w:ind w:left="450" w:hanging="360"/>
        <w:jc w:val="both"/>
        <w:rPr>
          <w:rFonts w:eastAsiaTheme="minorEastAsia" w:cs="Arial"/>
          <w:sz w:val="22"/>
          <w:szCs w:val="22"/>
          <w:lang w:val="en-US" w:eastAsia="en-US"/>
        </w:rPr>
      </w:pPr>
    </w:p>
    <w:p w14:paraId="7EB887A1" w14:textId="168884D3" w:rsidR="00CA4ECE" w:rsidRPr="00D84C1E" w:rsidRDefault="000A5D9D" w:rsidP="00D84C1E">
      <w:pPr>
        <w:pStyle w:val="ListParagraph"/>
        <w:widowControl w:val="0"/>
        <w:numPr>
          <w:ilvl w:val="0"/>
          <w:numId w:val="20"/>
        </w:numPr>
        <w:autoSpaceDE w:val="0"/>
        <w:autoSpaceDN w:val="0"/>
        <w:adjustRightInd w:val="0"/>
        <w:spacing w:line="276" w:lineRule="auto"/>
        <w:ind w:left="450"/>
        <w:jc w:val="both"/>
        <w:rPr>
          <w:rFonts w:eastAsiaTheme="minorEastAsia" w:cs="Arial"/>
          <w:sz w:val="22"/>
          <w:szCs w:val="22"/>
          <w:lang w:val="en-US" w:eastAsia="en-US"/>
        </w:rPr>
      </w:pPr>
      <w:r w:rsidRPr="00D84C1E">
        <w:rPr>
          <w:rFonts w:eastAsiaTheme="minorEastAsia" w:cs="Arial"/>
          <w:sz w:val="22"/>
          <w:szCs w:val="22"/>
          <w:lang w:val="en-US" w:eastAsia="en-US"/>
        </w:rPr>
        <w:t xml:space="preserve">Mr. </w:t>
      </w:r>
      <w:r w:rsidR="00CA4ECE" w:rsidRPr="00D84C1E">
        <w:rPr>
          <w:rFonts w:eastAsiaTheme="minorEastAsia" w:cs="Arial"/>
          <w:sz w:val="22"/>
          <w:szCs w:val="22"/>
          <w:lang w:val="en-US" w:eastAsia="en-US"/>
        </w:rPr>
        <w:t>Allan Guma, MAAIF</w:t>
      </w:r>
    </w:p>
    <w:p w14:paraId="7847C52A" w14:textId="62F03839" w:rsidR="00A32D27" w:rsidRPr="00D84C1E" w:rsidRDefault="003F2A2B" w:rsidP="00D84C1E">
      <w:pPr>
        <w:pStyle w:val="ListParagraph"/>
        <w:widowControl w:val="0"/>
        <w:numPr>
          <w:ilvl w:val="0"/>
          <w:numId w:val="20"/>
        </w:numPr>
        <w:autoSpaceDE w:val="0"/>
        <w:autoSpaceDN w:val="0"/>
        <w:adjustRightInd w:val="0"/>
        <w:spacing w:line="276" w:lineRule="auto"/>
        <w:ind w:left="450"/>
        <w:jc w:val="both"/>
        <w:rPr>
          <w:rFonts w:eastAsiaTheme="minorEastAsia" w:cs="Arial"/>
          <w:sz w:val="22"/>
          <w:szCs w:val="22"/>
          <w:lang w:val="en-US" w:eastAsia="en-US"/>
        </w:rPr>
      </w:pPr>
      <w:r w:rsidRPr="00D84C1E">
        <w:rPr>
          <w:rFonts w:eastAsiaTheme="minorEastAsia" w:cs="Arial"/>
          <w:sz w:val="22"/>
          <w:szCs w:val="22"/>
          <w:lang w:val="en-US" w:eastAsia="ja-JP"/>
        </w:rPr>
        <w:t xml:space="preserve">Dr. </w:t>
      </w:r>
      <w:r w:rsidR="00A32D27" w:rsidRPr="00D84C1E">
        <w:rPr>
          <w:rFonts w:eastAsiaTheme="minorEastAsia" w:cs="Arial"/>
          <w:sz w:val="22"/>
          <w:szCs w:val="22"/>
          <w:lang w:val="en-US" w:eastAsia="en-US"/>
        </w:rPr>
        <w:t>Kunihiro Tokida: Chief Advisor, Promotion of Rice Development (PRiDe) Project, Japan International Cooperation Agency</w:t>
      </w:r>
      <w:r w:rsidR="00A32D27" w:rsidRPr="00D84C1E">
        <w:rPr>
          <w:rFonts w:eastAsiaTheme="minorEastAsia" w:cs="Arial"/>
          <w:sz w:val="22"/>
          <w:szCs w:val="22"/>
          <w:lang w:val="en-US" w:eastAsia="en-US"/>
        </w:rPr>
        <w:t xml:space="preserve">　</w:t>
      </w:r>
      <w:r w:rsidR="00A32D27" w:rsidRPr="00D84C1E">
        <w:rPr>
          <w:rFonts w:eastAsiaTheme="minorEastAsia" w:cs="Arial"/>
          <w:sz w:val="22"/>
          <w:szCs w:val="22"/>
          <w:lang w:val="en-US" w:eastAsia="en-US"/>
        </w:rPr>
        <w:t xml:space="preserve">(JICA) c/o JICA Uganda Office, P.O.Box 12162, Kampala. E-mail: </w:t>
      </w:r>
      <w:hyperlink r:id="rId16" w:history="1">
        <w:r w:rsidR="00A42693" w:rsidRPr="00D84C1E">
          <w:rPr>
            <w:rStyle w:val="Hyperlink"/>
            <w:rFonts w:eastAsiaTheme="minorEastAsia" w:cs="Arial"/>
            <w:sz w:val="22"/>
            <w:szCs w:val="22"/>
            <w:lang w:val="en-US" w:eastAsia="en-US"/>
          </w:rPr>
          <w:t>Tokida.Kunihiro@jica.go.jp</w:t>
        </w:r>
      </w:hyperlink>
      <w:r w:rsidR="00A32D27" w:rsidRPr="00D84C1E">
        <w:rPr>
          <w:rFonts w:eastAsiaTheme="minorEastAsia" w:cs="Arial"/>
          <w:sz w:val="22"/>
          <w:szCs w:val="22"/>
          <w:lang w:val="en-US" w:eastAsia="en-US"/>
        </w:rPr>
        <w:t xml:space="preserve">  </w:t>
      </w:r>
      <w:r w:rsidR="00A32D27" w:rsidRPr="00D84C1E">
        <w:rPr>
          <w:rFonts w:cs="Arial"/>
          <w:color w:val="222222"/>
        </w:rPr>
        <w:br/>
      </w:r>
    </w:p>
    <w:p w14:paraId="4CBE2FF2" w14:textId="50AB876E" w:rsidR="00790FB1" w:rsidRPr="00D84C1E" w:rsidRDefault="00790FB1" w:rsidP="00D84C1E">
      <w:pPr>
        <w:widowControl w:val="0"/>
        <w:autoSpaceDE w:val="0"/>
        <w:autoSpaceDN w:val="0"/>
        <w:adjustRightInd w:val="0"/>
        <w:spacing w:after="240" w:line="276" w:lineRule="auto"/>
        <w:jc w:val="both"/>
        <w:rPr>
          <w:rFonts w:eastAsiaTheme="minorEastAsia" w:cs="Arial"/>
          <w:b/>
          <w:sz w:val="22"/>
          <w:szCs w:val="22"/>
          <w:lang w:val="en-US" w:eastAsia="en-US"/>
        </w:rPr>
      </w:pPr>
      <w:r w:rsidRPr="00D84C1E">
        <w:rPr>
          <w:rFonts w:eastAsiaTheme="minorEastAsia" w:cs="Arial"/>
          <w:b/>
          <w:sz w:val="22"/>
          <w:szCs w:val="22"/>
          <w:lang w:val="en-US" w:eastAsia="en-US"/>
        </w:rPr>
        <w:t>Stakeholders in Uganda’s rice sector</w:t>
      </w:r>
    </w:p>
    <w:p w14:paraId="01E79C60" w14:textId="26ACE2AE" w:rsidR="00790FB1" w:rsidRPr="00D84C1E" w:rsidRDefault="00790FB1" w:rsidP="00D84C1E">
      <w:pPr>
        <w:pStyle w:val="ListParagraph"/>
        <w:widowControl w:val="0"/>
        <w:numPr>
          <w:ilvl w:val="0"/>
          <w:numId w:val="14"/>
        </w:numPr>
        <w:autoSpaceDE w:val="0"/>
        <w:autoSpaceDN w:val="0"/>
        <w:adjustRightInd w:val="0"/>
        <w:spacing w:after="24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 xml:space="preserve">JICA – Research in Variety development, processing, Small Scale Irrigation, NERICA Dissemination, Support the Rice Industry Secretariat and Institutional development &amp; capacity building, </w:t>
      </w:r>
    </w:p>
    <w:p w14:paraId="5A8864E0" w14:textId="759609ED" w:rsidR="00790FB1" w:rsidRPr="00D84C1E" w:rsidRDefault="00790FB1" w:rsidP="00D84C1E">
      <w:pPr>
        <w:pStyle w:val="ListParagraph"/>
        <w:widowControl w:val="0"/>
        <w:numPr>
          <w:ilvl w:val="0"/>
          <w:numId w:val="6"/>
        </w:numPr>
        <w:autoSpaceDE w:val="0"/>
        <w:autoSpaceDN w:val="0"/>
        <w:adjustRightInd w:val="0"/>
        <w:spacing w:after="24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FAO – NERICA Dissemination</w:t>
      </w:r>
    </w:p>
    <w:p w14:paraId="45B24521" w14:textId="14039DA5" w:rsidR="00790FB1" w:rsidRPr="00D84C1E" w:rsidRDefault="00790FB1" w:rsidP="00D84C1E">
      <w:pPr>
        <w:pStyle w:val="ListParagraph"/>
        <w:widowControl w:val="0"/>
        <w:numPr>
          <w:ilvl w:val="0"/>
          <w:numId w:val="6"/>
        </w:numPr>
        <w:autoSpaceDE w:val="0"/>
        <w:autoSpaceDN w:val="0"/>
        <w:adjustRightInd w:val="0"/>
        <w:spacing w:after="24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WFP- Market for rice produce</w:t>
      </w:r>
    </w:p>
    <w:p w14:paraId="66B1370C" w14:textId="520406F0" w:rsidR="00790FB1" w:rsidRPr="00D84C1E" w:rsidRDefault="00790FB1" w:rsidP="00D84C1E">
      <w:pPr>
        <w:pStyle w:val="ListParagraph"/>
        <w:widowControl w:val="0"/>
        <w:numPr>
          <w:ilvl w:val="0"/>
          <w:numId w:val="6"/>
        </w:numPr>
        <w:autoSpaceDE w:val="0"/>
        <w:autoSpaceDN w:val="0"/>
        <w:adjustRightInd w:val="0"/>
        <w:spacing w:after="24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AfDB – rural infrastructure development</w:t>
      </w:r>
    </w:p>
    <w:p w14:paraId="07974129" w14:textId="67639717" w:rsidR="00790FB1" w:rsidRPr="00D84C1E" w:rsidRDefault="00790FB1" w:rsidP="00D84C1E">
      <w:pPr>
        <w:pStyle w:val="ListParagraph"/>
        <w:widowControl w:val="0"/>
        <w:numPr>
          <w:ilvl w:val="0"/>
          <w:numId w:val="6"/>
        </w:numPr>
        <w:autoSpaceDE w:val="0"/>
        <w:autoSpaceDN w:val="0"/>
        <w:adjustRightInd w:val="0"/>
        <w:spacing w:after="240" w:line="276" w:lineRule="auto"/>
        <w:jc w:val="both"/>
        <w:rPr>
          <w:rFonts w:eastAsiaTheme="minorEastAsia" w:cs="Arial"/>
          <w:sz w:val="22"/>
          <w:szCs w:val="22"/>
          <w:lang w:val="en-US" w:eastAsia="en-US"/>
        </w:rPr>
      </w:pPr>
      <w:r w:rsidRPr="00D84C1E">
        <w:rPr>
          <w:rFonts w:eastAsiaTheme="minorEastAsia" w:cs="Arial"/>
          <w:sz w:val="22"/>
          <w:szCs w:val="22"/>
          <w:lang w:val="en-US" w:eastAsia="en-US"/>
        </w:rPr>
        <w:t>IFAD – Basket funding to NAADS &amp; CSO’s funding</w:t>
      </w:r>
    </w:p>
    <w:p w14:paraId="18AF69B9" w14:textId="77777777" w:rsidR="00F751B3" w:rsidRPr="00D84C1E" w:rsidRDefault="00F751B3" w:rsidP="00D84C1E">
      <w:pPr>
        <w:widowControl w:val="0"/>
        <w:autoSpaceDE w:val="0"/>
        <w:autoSpaceDN w:val="0"/>
        <w:adjustRightInd w:val="0"/>
        <w:spacing w:line="276" w:lineRule="auto"/>
        <w:jc w:val="both"/>
        <w:rPr>
          <w:rFonts w:eastAsiaTheme="minorEastAsia" w:cs="Arial"/>
          <w:sz w:val="22"/>
          <w:szCs w:val="22"/>
          <w:lang w:val="en-US" w:eastAsia="en-US"/>
        </w:rPr>
      </w:pPr>
    </w:p>
    <w:p w14:paraId="1C779DD3" w14:textId="77777777" w:rsidR="00BF6D52" w:rsidRPr="00D84C1E" w:rsidRDefault="00BF6D52" w:rsidP="00D84C1E">
      <w:pPr>
        <w:spacing w:line="276" w:lineRule="auto"/>
        <w:jc w:val="both"/>
        <w:rPr>
          <w:rFonts w:cs="Arial"/>
          <w:sz w:val="22"/>
          <w:szCs w:val="22"/>
        </w:rPr>
      </w:pPr>
    </w:p>
    <w:p w14:paraId="33EE634C" w14:textId="77777777" w:rsidR="00F751B3" w:rsidRPr="00D84C1E" w:rsidRDefault="00F751B3" w:rsidP="00D84C1E">
      <w:pPr>
        <w:spacing w:line="276" w:lineRule="auto"/>
        <w:jc w:val="both"/>
        <w:rPr>
          <w:rFonts w:cs="Arial"/>
          <w:sz w:val="22"/>
          <w:szCs w:val="22"/>
        </w:rPr>
      </w:pPr>
    </w:p>
    <w:p w14:paraId="5B642490" w14:textId="77777777" w:rsidR="00F751B3" w:rsidRPr="00D84C1E" w:rsidRDefault="00F751B3" w:rsidP="00D84C1E">
      <w:pPr>
        <w:spacing w:line="276" w:lineRule="auto"/>
        <w:jc w:val="both"/>
        <w:rPr>
          <w:rFonts w:cs="Arial"/>
          <w:sz w:val="22"/>
          <w:szCs w:val="22"/>
        </w:rPr>
      </w:pPr>
    </w:p>
    <w:sectPr w:rsidR="00F751B3" w:rsidRPr="00D84C1E" w:rsidSect="004A64B2">
      <w:pgSz w:w="11907" w:h="16839" w:code="9"/>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BD295" w14:textId="77777777" w:rsidR="00B12160" w:rsidRDefault="00B12160" w:rsidP="001C5F4D">
      <w:pPr>
        <w:spacing w:line="240" w:lineRule="auto"/>
      </w:pPr>
      <w:r>
        <w:separator/>
      </w:r>
    </w:p>
  </w:endnote>
  <w:endnote w:type="continuationSeparator" w:id="0">
    <w:p w14:paraId="1EB5A49B" w14:textId="77777777" w:rsidR="00B12160" w:rsidRDefault="00B12160" w:rsidP="001C5F4D">
      <w:pPr>
        <w:spacing w:line="240" w:lineRule="auto"/>
      </w:pPr>
      <w:r>
        <w:continuationSeparator/>
      </w:r>
    </w:p>
  </w:endnote>
  <w:endnote w:id="1">
    <w:p w14:paraId="468EC00D" w14:textId="6A0E3CC3" w:rsidR="005C0644" w:rsidRPr="008430AE" w:rsidRDefault="005C0644">
      <w:pPr>
        <w:pStyle w:val="EndnoteText"/>
        <w:rPr>
          <w:lang w:val="en-US"/>
        </w:rPr>
      </w:pPr>
      <w:r>
        <w:rPr>
          <w:rStyle w:val="EndnoteReference"/>
        </w:rPr>
        <w:endnoteRef/>
      </w:r>
      <w:r>
        <w:t xml:space="preserve"> </w:t>
      </w:r>
      <w:r w:rsidRPr="008430AE">
        <w:t>http://www.riceforafrica.org/new/images/stories/PDF/rice%20in%20uganda.pdf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2DCE" w14:textId="77777777" w:rsidR="005C0644" w:rsidRDefault="005C0644" w:rsidP="00874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AFBCC" w14:textId="77777777" w:rsidR="005C0644" w:rsidRDefault="005C0644" w:rsidP="008749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5EA2" w14:textId="77777777" w:rsidR="005C0644" w:rsidRPr="0087498C" w:rsidRDefault="005C0644" w:rsidP="0087498C">
    <w:pPr>
      <w:pStyle w:val="Footer"/>
      <w:framePr w:wrap="around" w:vAnchor="text" w:hAnchor="page" w:x="10621" w:y="31"/>
      <w:rPr>
        <w:rStyle w:val="PageNumber"/>
        <w:rFonts w:asciiTheme="majorHAnsi" w:hAnsiTheme="majorHAnsi"/>
      </w:rPr>
    </w:pPr>
    <w:r w:rsidRPr="0087498C">
      <w:rPr>
        <w:rStyle w:val="PageNumber"/>
        <w:rFonts w:asciiTheme="majorHAnsi" w:hAnsiTheme="majorHAnsi"/>
      </w:rPr>
      <w:fldChar w:fldCharType="begin"/>
    </w:r>
    <w:r w:rsidRPr="0087498C">
      <w:rPr>
        <w:rStyle w:val="PageNumber"/>
        <w:rFonts w:asciiTheme="majorHAnsi" w:hAnsiTheme="majorHAnsi"/>
      </w:rPr>
      <w:instrText xml:space="preserve">PAGE  </w:instrText>
    </w:r>
    <w:r w:rsidRPr="0087498C">
      <w:rPr>
        <w:rStyle w:val="PageNumber"/>
        <w:rFonts w:asciiTheme="majorHAnsi" w:hAnsiTheme="majorHAnsi"/>
      </w:rPr>
      <w:fldChar w:fldCharType="separate"/>
    </w:r>
    <w:r w:rsidR="00012260">
      <w:rPr>
        <w:rStyle w:val="PageNumber"/>
        <w:rFonts w:asciiTheme="majorHAnsi" w:hAnsiTheme="majorHAnsi"/>
        <w:noProof/>
      </w:rPr>
      <w:t>6</w:t>
    </w:r>
    <w:r w:rsidRPr="0087498C">
      <w:rPr>
        <w:rStyle w:val="PageNumber"/>
        <w:rFonts w:asciiTheme="majorHAnsi" w:hAnsiTheme="majorHAnsi"/>
      </w:rPr>
      <w:fldChar w:fldCharType="end"/>
    </w:r>
  </w:p>
  <w:p w14:paraId="5CCF40C5" w14:textId="77777777" w:rsidR="005C0644" w:rsidRDefault="005C0644" w:rsidP="008749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CAB5" w14:textId="77777777" w:rsidR="00B12160" w:rsidRDefault="00B12160" w:rsidP="001C5F4D">
      <w:pPr>
        <w:spacing w:line="240" w:lineRule="auto"/>
      </w:pPr>
      <w:r>
        <w:separator/>
      </w:r>
    </w:p>
  </w:footnote>
  <w:footnote w:type="continuationSeparator" w:id="0">
    <w:p w14:paraId="34EB2428" w14:textId="77777777" w:rsidR="00B12160" w:rsidRDefault="00B12160" w:rsidP="001C5F4D">
      <w:pPr>
        <w:spacing w:line="240" w:lineRule="auto"/>
      </w:pPr>
      <w:r>
        <w:continuationSeparator/>
      </w:r>
    </w:p>
  </w:footnote>
  <w:footnote w:id="1">
    <w:p w14:paraId="20CA250A" w14:textId="77777777" w:rsidR="005C0644" w:rsidRPr="0087498C" w:rsidRDefault="005C0644">
      <w:pPr>
        <w:pStyle w:val="FootnoteText"/>
        <w:rPr>
          <w:rFonts w:asciiTheme="majorHAnsi" w:hAnsiTheme="majorHAnsi"/>
          <w:sz w:val="20"/>
          <w:lang w:val="en-US"/>
        </w:rPr>
      </w:pPr>
      <w:r w:rsidRPr="0087498C">
        <w:rPr>
          <w:rStyle w:val="FootnoteReference"/>
          <w:rFonts w:asciiTheme="majorHAnsi" w:hAnsiTheme="majorHAnsi"/>
          <w:sz w:val="20"/>
        </w:rPr>
        <w:footnoteRef/>
      </w:r>
      <w:r w:rsidRPr="0087498C">
        <w:rPr>
          <w:rFonts w:asciiTheme="majorHAnsi" w:hAnsiTheme="majorHAnsi"/>
          <w:sz w:val="20"/>
        </w:rPr>
        <w:t xml:space="preserve"> </w:t>
      </w:r>
      <w:r w:rsidRPr="0087498C">
        <w:rPr>
          <w:rFonts w:asciiTheme="majorHAnsi" w:eastAsiaTheme="minorEastAsia" w:hAnsiTheme="majorHAnsi" w:cs="Times"/>
          <w:sz w:val="20"/>
          <w:lang w:val="en-US" w:eastAsia="en-US"/>
        </w:rPr>
        <w:t xml:space="preserve">The information provided in this template is taken from the Draft Manual of the NAMA registry (Version of 21 November 2012) developed for the UNFCCC. The full manual can be accessed at: </w:t>
      </w:r>
      <w:hyperlink r:id="rId1" w:history="1">
        <w:r w:rsidRPr="0087498C">
          <w:rPr>
            <w:rStyle w:val="Hyperlink"/>
            <w:rFonts w:asciiTheme="majorHAnsi" w:eastAsiaTheme="minorEastAsia" w:hAnsiTheme="majorHAnsi" w:cs="Times"/>
            <w:sz w:val="20"/>
            <w:lang w:val="en-US" w:eastAsia="en-US"/>
          </w:rPr>
          <w:t>http://unfccc.int/files/cooperation_support/nama/application/pdf/registry_ manual_25_oct.pdf</w:t>
        </w:r>
      </w:hyperlink>
      <w:r w:rsidRPr="0087498C">
        <w:rPr>
          <w:rFonts w:asciiTheme="majorHAnsi" w:eastAsiaTheme="minorEastAsia" w:hAnsiTheme="majorHAnsi" w:cs="Times"/>
          <w:sz w:val="20"/>
          <w:lang w:val="en-US" w:eastAsia="en-US"/>
        </w:rPr>
        <w:t>. The information is also information by the IISD NAMAs practitioner’s guide and the UNDP guide.</w:t>
      </w:r>
    </w:p>
  </w:footnote>
  <w:footnote w:id="2">
    <w:p w14:paraId="57CD9637" w14:textId="77777777" w:rsidR="004B33E8" w:rsidRDefault="004B33E8" w:rsidP="004B33E8">
      <w:pPr>
        <w:pStyle w:val="FootnoteText"/>
        <w:rPr>
          <w:rFonts w:cs="Arial"/>
          <w:sz w:val="20"/>
          <w:lang w:val="en-US"/>
        </w:rPr>
      </w:pPr>
      <w:r>
        <w:rPr>
          <w:rStyle w:val="FootnoteReference"/>
          <w:rFonts w:eastAsiaTheme="majorEastAsia" w:cs="Arial"/>
          <w:sz w:val="20"/>
        </w:rPr>
        <w:footnoteRef/>
      </w:r>
      <w:r>
        <w:rPr>
          <w:rFonts w:cs="Arial"/>
          <w:sz w:val="20"/>
        </w:rPr>
        <w:t xml:space="preserve"> Government of Uganda, 2012. </w:t>
      </w:r>
      <w:r>
        <w:rPr>
          <w:rFonts w:cs="Arial"/>
          <w:i/>
          <w:sz w:val="20"/>
        </w:rPr>
        <w:t>Uganda National Rice Development Strategy</w:t>
      </w:r>
      <w:r>
        <w:rPr>
          <w:rFonts w:cs="Arial"/>
          <w:sz w:val="20"/>
        </w:rPr>
        <w:t>. Kampala: MAAIF.</w:t>
      </w:r>
    </w:p>
  </w:footnote>
  <w:footnote w:id="3">
    <w:p w14:paraId="63F7B48D" w14:textId="77777777" w:rsidR="00BB5367" w:rsidRDefault="00BB5367" w:rsidP="00BB5367">
      <w:pPr>
        <w:pStyle w:val="FootnoteText"/>
        <w:rPr>
          <w:rFonts w:cs="Arial"/>
          <w:sz w:val="20"/>
          <w:lang w:val="en-US"/>
        </w:rPr>
      </w:pPr>
      <w:r>
        <w:rPr>
          <w:rStyle w:val="FootnoteReference"/>
          <w:rFonts w:eastAsiaTheme="majorEastAsia" w:cs="Arial"/>
          <w:sz w:val="20"/>
        </w:rPr>
        <w:footnoteRef/>
      </w:r>
      <w:r>
        <w:rPr>
          <w:rFonts w:cs="Arial"/>
          <w:sz w:val="20"/>
        </w:rPr>
        <w:t xml:space="preserve"> Ministry of Environment </w:t>
      </w:r>
      <w:r>
        <w:rPr>
          <w:rFonts w:cs="Arial"/>
          <w:sz w:val="20"/>
          <w:lang w:val="en-US"/>
        </w:rPr>
        <w:t xml:space="preserve">(2002), </w:t>
      </w:r>
      <w:r>
        <w:rPr>
          <w:rFonts w:cs="Arial"/>
          <w:i/>
          <w:sz w:val="20"/>
          <w:lang w:val="en-US"/>
        </w:rPr>
        <w:t>First National Communication of Uganda to the Conference of the Parties to the United Nations Framework Convention on Climate Change</w:t>
      </w:r>
      <w:r>
        <w:rPr>
          <w:rFonts w:cs="Arial"/>
          <w:sz w:val="20"/>
          <w:lang w:val="en-US"/>
        </w:rPr>
        <w:t>.</w:t>
      </w:r>
    </w:p>
  </w:footnote>
  <w:footnote w:id="4">
    <w:p w14:paraId="30D67B63" w14:textId="77777777" w:rsidR="00BB5367" w:rsidRDefault="00BB5367" w:rsidP="00BB5367">
      <w:pPr>
        <w:pStyle w:val="FootnoteText"/>
        <w:rPr>
          <w:rFonts w:cs="Arial"/>
          <w:sz w:val="20"/>
          <w:lang w:val="en-US"/>
        </w:rPr>
      </w:pPr>
      <w:r>
        <w:rPr>
          <w:rStyle w:val="FootnoteReference"/>
          <w:rFonts w:eastAsiaTheme="majorEastAsia" w:cs="Arial"/>
          <w:sz w:val="20"/>
        </w:rPr>
        <w:footnoteRef/>
      </w:r>
      <w:r>
        <w:rPr>
          <w:rFonts w:cs="Arial"/>
          <w:sz w:val="20"/>
        </w:rPr>
        <w:t xml:space="preserve"> </w:t>
      </w:r>
      <w:r>
        <w:rPr>
          <w:rFonts w:cs="Arial"/>
          <w:sz w:val="20"/>
          <w:lang w:val="en-US"/>
        </w:rPr>
        <w:t>FAO (2013). FAO Statistical Yearbook 2013: World food and agriculture. Rome: FAO. Page 254.</w:t>
      </w:r>
    </w:p>
  </w:footnote>
  <w:footnote w:id="5">
    <w:p w14:paraId="2F48499A" w14:textId="77777777" w:rsidR="00BB5367" w:rsidRDefault="00BB5367" w:rsidP="00BB5367">
      <w:pPr>
        <w:pStyle w:val="FootnoteText"/>
        <w:rPr>
          <w:rFonts w:cs="Arial"/>
          <w:sz w:val="20"/>
          <w:lang w:val="en-US"/>
        </w:rPr>
      </w:pPr>
      <w:r>
        <w:rPr>
          <w:rStyle w:val="FootnoteReference"/>
          <w:rFonts w:eastAsiaTheme="majorEastAsia" w:cs="Arial"/>
          <w:sz w:val="20"/>
        </w:rPr>
        <w:footnoteRef/>
      </w:r>
      <w:r>
        <w:rPr>
          <w:rFonts w:cs="Arial"/>
          <w:sz w:val="20"/>
        </w:rPr>
        <w:t xml:space="preserve"> Government of Uganda, 2012. </w:t>
      </w:r>
      <w:r>
        <w:rPr>
          <w:rFonts w:cs="Arial"/>
          <w:i/>
          <w:sz w:val="20"/>
        </w:rPr>
        <w:t>Uganda National Rice Development Strategy</w:t>
      </w:r>
      <w:r>
        <w:rPr>
          <w:rFonts w:cs="Arial"/>
          <w:sz w:val="20"/>
        </w:rPr>
        <w:t>, page 129.</w:t>
      </w:r>
    </w:p>
  </w:footnote>
  <w:footnote w:id="6">
    <w:p w14:paraId="033C5B1C" w14:textId="77777777" w:rsidR="00BB5367" w:rsidRDefault="00BB5367" w:rsidP="00BB5367">
      <w:pPr>
        <w:pStyle w:val="FootnoteText"/>
        <w:rPr>
          <w:rFonts w:cs="Arial"/>
          <w:sz w:val="20"/>
          <w:lang w:val="en-US"/>
        </w:rPr>
      </w:pPr>
      <w:r>
        <w:rPr>
          <w:rStyle w:val="FootnoteReference"/>
          <w:rFonts w:eastAsiaTheme="majorEastAsia" w:cs="Arial"/>
          <w:sz w:val="20"/>
        </w:rPr>
        <w:footnoteRef/>
      </w:r>
      <w:r>
        <w:rPr>
          <w:rFonts w:cs="Arial"/>
          <w:sz w:val="20"/>
        </w:rPr>
        <w:t xml:space="preserve"> </w:t>
      </w:r>
      <w:r>
        <w:rPr>
          <w:rFonts w:cs="Arial"/>
          <w:sz w:val="20"/>
          <w:lang w:val="en-US"/>
        </w:rPr>
        <w:t xml:space="preserve">Ministry of Natural Resources, 1996, </w:t>
      </w:r>
      <w:r>
        <w:rPr>
          <w:rFonts w:cs="Arial"/>
          <w:i/>
          <w:sz w:val="20"/>
          <w:lang w:val="en-US"/>
        </w:rPr>
        <w:t>Sources and Sinks of Greenhouse Gases in Uganda</w:t>
      </w:r>
      <w:r>
        <w:rPr>
          <w:rFonts w:cs="Arial"/>
          <w:sz w:val="20"/>
          <w:lang w:val="en-US"/>
        </w:rPr>
        <w:t xml:space="preserve">, Kampala: Ministry of Natural Resources, page 55. Accessed at: http://www.gcrio.org/CSP/pdf/uganda_inven.pdf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FAEAB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4D0AF2A4">
      <w:start w:val="1"/>
      <w:numFmt w:val="bullet"/>
      <w:lvlText w:val="-"/>
      <w:lvlJc w:val="left"/>
      <w:pPr>
        <w:ind w:left="360" w:hanging="360"/>
      </w:pPr>
      <w:rPr>
        <w:rFonts w:ascii="Courier New" w:hAnsi="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B5D8A"/>
    <w:multiLevelType w:val="hybridMultilevel"/>
    <w:tmpl w:val="9AA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F6B81"/>
    <w:multiLevelType w:val="hybridMultilevel"/>
    <w:tmpl w:val="F4BEAD8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295F86"/>
    <w:multiLevelType w:val="hybridMultilevel"/>
    <w:tmpl w:val="D3E8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D73FA"/>
    <w:multiLevelType w:val="hybridMultilevel"/>
    <w:tmpl w:val="BEC4013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C7C74C5"/>
    <w:multiLevelType w:val="hybridMultilevel"/>
    <w:tmpl w:val="EF2C2BCE"/>
    <w:lvl w:ilvl="0" w:tplc="8FC631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C462C"/>
    <w:multiLevelType w:val="hybridMultilevel"/>
    <w:tmpl w:val="F9EA392C"/>
    <w:lvl w:ilvl="0" w:tplc="8DCCD616">
      <w:start w:val="1"/>
      <w:numFmt w:val="bullet"/>
      <w:pStyle w:val="Bullet1"/>
      <w:lvlText w:val="•"/>
      <w:lvlJc w:val="left"/>
      <w:pPr>
        <w:tabs>
          <w:tab w:val="num" w:pos="1440"/>
        </w:tabs>
        <w:ind w:left="1440" w:hanging="360"/>
      </w:pPr>
      <w:rPr>
        <w:rFonts w:ascii="Times New Roman" w:hAnsi="Times New Roman"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0052765"/>
    <w:multiLevelType w:val="hybridMultilevel"/>
    <w:tmpl w:val="A38E2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2343"/>
    <w:multiLevelType w:val="hybridMultilevel"/>
    <w:tmpl w:val="EA3EE0A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3287BDF"/>
    <w:multiLevelType w:val="hybridMultilevel"/>
    <w:tmpl w:val="BFC8E4AC"/>
    <w:lvl w:ilvl="0" w:tplc="8FC631D4">
      <w:start w:val="1"/>
      <w:numFmt w:val="lowerRoman"/>
      <w:lvlText w:val="%1)"/>
      <w:lvlJc w:val="left"/>
      <w:pPr>
        <w:ind w:left="720" w:hanging="360"/>
      </w:pPr>
      <w:rPr>
        <w:rFonts w:hint="default"/>
      </w:rPr>
    </w:lvl>
    <w:lvl w:ilvl="1" w:tplc="FFFFFFFF">
      <w:numFmt w:val="decimal"/>
      <w:lvlText w:val=""/>
      <w:lvlJc w:val="left"/>
    </w:lvl>
    <w:lvl w:ilvl="2" w:tplc="4D0AF2A4">
      <w:start w:val="1"/>
      <w:numFmt w:val="bullet"/>
      <w:lvlText w:val="-"/>
      <w:lvlJc w:val="left"/>
      <w:pPr>
        <w:ind w:left="360" w:hanging="360"/>
      </w:pPr>
      <w:rPr>
        <w:rFonts w:ascii="Courier New" w:hAnsi="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F75CE1"/>
    <w:multiLevelType w:val="hybridMultilevel"/>
    <w:tmpl w:val="A89E5E80"/>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7A6023"/>
    <w:multiLevelType w:val="hybridMultilevel"/>
    <w:tmpl w:val="D572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74572"/>
    <w:multiLevelType w:val="hybridMultilevel"/>
    <w:tmpl w:val="C0B2DE96"/>
    <w:lvl w:ilvl="0" w:tplc="227C603A">
      <w:start w:val="1"/>
      <w:numFmt w:val="lowerRoman"/>
      <w:lvlText w:val="%1)"/>
      <w:lvlJc w:val="left"/>
      <w:pPr>
        <w:ind w:left="1440" w:hanging="720"/>
      </w:pPr>
      <w:rPr>
        <w:rFonts w:hint="default"/>
      </w:rPr>
    </w:lvl>
    <w:lvl w:ilvl="1" w:tplc="8FC631D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A3B62"/>
    <w:multiLevelType w:val="hybridMultilevel"/>
    <w:tmpl w:val="0E60C340"/>
    <w:lvl w:ilvl="0" w:tplc="4809000B">
      <w:start w:val="1"/>
      <w:numFmt w:val="bullet"/>
      <w:lvlText w:val=""/>
      <w:lvlJc w:val="left"/>
      <w:pPr>
        <w:tabs>
          <w:tab w:val="num" w:pos="624"/>
        </w:tabs>
        <w:ind w:left="284" w:firstLine="76"/>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46D63AF9"/>
    <w:multiLevelType w:val="hybridMultilevel"/>
    <w:tmpl w:val="399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70B05"/>
    <w:multiLevelType w:val="hybridMultilevel"/>
    <w:tmpl w:val="FF3EA602"/>
    <w:lvl w:ilvl="0" w:tplc="00000065">
      <w:start w:val="1"/>
      <w:numFmt w:val="bullet"/>
      <w:lvlText w:val="•"/>
      <w:lvlJc w:val="left"/>
      <w:pPr>
        <w:ind w:left="720" w:hanging="360"/>
      </w:pPr>
    </w:lvl>
    <w:lvl w:ilvl="1" w:tplc="4D0AF2A4">
      <w:start w:val="1"/>
      <w:numFmt w:val="bullet"/>
      <w:lvlText w:val="-"/>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21124A"/>
    <w:multiLevelType w:val="hybridMultilevel"/>
    <w:tmpl w:val="EA20581C"/>
    <w:lvl w:ilvl="0" w:tplc="227C603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B2264B"/>
    <w:multiLevelType w:val="hybridMultilevel"/>
    <w:tmpl w:val="A13A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B45D6"/>
    <w:multiLevelType w:val="hybridMultilevel"/>
    <w:tmpl w:val="F5CAD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781353D"/>
    <w:multiLevelType w:val="hybridMultilevel"/>
    <w:tmpl w:val="2644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7952CDB"/>
    <w:multiLevelType w:val="hybridMultilevel"/>
    <w:tmpl w:val="25E0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57FD6"/>
    <w:multiLevelType w:val="hybridMultilevel"/>
    <w:tmpl w:val="22601128"/>
    <w:lvl w:ilvl="0" w:tplc="B1EC1D32">
      <w:start w:val="1"/>
      <w:numFmt w:val="bullet"/>
      <w:lvlText w:val="-"/>
      <w:lvlJc w:val="left"/>
      <w:pPr>
        <w:ind w:hanging="128"/>
      </w:pPr>
      <w:rPr>
        <w:rFonts w:ascii="Arial" w:eastAsia="Arial" w:hAnsi="Arial" w:hint="default"/>
        <w:color w:val="49442A"/>
        <w:sz w:val="22"/>
        <w:szCs w:val="22"/>
      </w:rPr>
    </w:lvl>
    <w:lvl w:ilvl="1" w:tplc="56489EF0">
      <w:start w:val="1"/>
      <w:numFmt w:val="bullet"/>
      <w:lvlText w:val="•"/>
      <w:lvlJc w:val="left"/>
      <w:rPr>
        <w:rFonts w:hint="default"/>
      </w:rPr>
    </w:lvl>
    <w:lvl w:ilvl="2" w:tplc="C7244668">
      <w:start w:val="1"/>
      <w:numFmt w:val="bullet"/>
      <w:lvlText w:val="•"/>
      <w:lvlJc w:val="left"/>
      <w:rPr>
        <w:rFonts w:hint="default"/>
      </w:rPr>
    </w:lvl>
    <w:lvl w:ilvl="3" w:tplc="6B2620AE">
      <w:start w:val="1"/>
      <w:numFmt w:val="bullet"/>
      <w:lvlText w:val="•"/>
      <w:lvlJc w:val="left"/>
      <w:rPr>
        <w:rFonts w:hint="default"/>
      </w:rPr>
    </w:lvl>
    <w:lvl w:ilvl="4" w:tplc="29E6A5A8">
      <w:start w:val="1"/>
      <w:numFmt w:val="bullet"/>
      <w:lvlText w:val="•"/>
      <w:lvlJc w:val="left"/>
      <w:rPr>
        <w:rFonts w:hint="default"/>
      </w:rPr>
    </w:lvl>
    <w:lvl w:ilvl="5" w:tplc="C7BE780C">
      <w:start w:val="1"/>
      <w:numFmt w:val="bullet"/>
      <w:lvlText w:val="•"/>
      <w:lvlJc w:val="left"/>
      <w:rPr>
        <w:rFonts w:hint="default"/>
      </w:rPr>
    </w:lvl>
    <w:lvl w:ilvl="6" w:tplc="040EF4A8">
      <w:start w:val="1"/>
      <w:numFmt w:val="bullet"/>
      <w:lvlText w:val="•"/>
      <w:lvlJc w:val="left"/>
      <w:rPr>
        <w:rFonts w:hint="default"/>
      </w:rPr>
    </w:lvl>
    <w:lvl w:ilvl="7" w:tplc="7FC05080">
      <w:start w:val="1"/>
      <w:numFmt w:val="bullet"/>
      <w:lvlText w:val="•"/>
      <w:lvlJc w:val="left"/>
      <w:rPr>
        <w:rFonts w:hint="default"/>
      </w:rPr>
    </w:lvl>
    <w:lvl w:ilvl="8" w:tplc="8D1ABCFC">
      <w:start w:val="1"/>
      <w:numFmt w:val="bullet"/>
      <w:lvlText w:val="•"/>
      <w:lvlJc w:val="left"/>
      <w:rPr>
        <w:rFonts w:hint="default"/>
      </w:rPr>
    </w:lvl>
  </w:abstractNum>
  <w:abstractNum w:abstractNumId="23">
    <w:nsid w:val="624F2B0B"/>
    <w:multiLevelType w:val="hybridMultilevel"/>
    <w:tmpl w:val="EF509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AE6B40"/>
    <w:multiLevelType w:val="hybridMultilevel"/>
    <w:tmpl w:val="683E86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5">
    <w:nsid w:val="6BF43F16"/>
    <w:multiLevelType w:val="hybridMultilevel"/>
    <w:tmpl w:val="5E9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4742B"/>
    <w:multiLevelType w:val="hybridMultilevel"/>
    <w:tmpl w:val="A8EE472E"/>
    <w:lvl w:ilvl="0" w:tplc="0807000F">
      <w:start w:val="1"/>
      <w:numFmt w:val="decimal"/>
      <w:lvlText w:val="%1."/>
      <w:lvlJc w:val="left"/>
      <w:pPr>
        <w:tabs>
          <w:tab w:val="num" w:pos="1080"/>
        </w:tabs>
        <w:ind w:left="1080" w:hanging="360"/>
      </w:pPr>
      <w:rPr>
        <w:rFonts w:cs="Times New Roman"/>
      </w:rPr>
    </w:lvl>
    <w:lvl w:ilvl="1" w:tplc="08070019" w:tentative="1">
      <w:start w:val="1"/>
      <w:numFmt w:val="lowerLetter"/>
      <w:lvlText w:val="%2."/>
      <w:lvlJc w:val="left"/>
      <w:pPr>
        <w:tabs>
          <w:tab w:val="num" w:pos="1800"/>
        </w:tabs>
        <w:ind w:left="1800" w:hanging="360"/>
      </w:pPr>
      <w:rPr>
        <w:rFonts w:cs="Times New Roman"/>
      </w:rPr>
    </w:lvl>
    <w:lvl w:ilvl="2" w:tplc="0807001B" w:tentative="1">
      <w:start w:val="1"/>
      <w:numFmt w:val="lowerRoman"/>
      <w:lvlText w:val="%3."/>
      <w:lvlJc w:val="right"/>
      <w:pPr>
        <w:tabs>
          <w:tab w:val="num" w:pos="2520"/>
        </w:tabs>
        <w:ind w:left="2520" w:hanging="180"/>
      </w:pPr>
      <w:rPr>
        <w:rFonts w:cs="Times New Roman"/>
      </w:rPr>
    </w:lvl>
    <w:lvl w:ilvl="3" w:tplc="0807000F" w:tentative="1">
      <w:start w:val="1"/>
      <w:numFmt w:val="decimal"/>
      <w:lvlText w:val="%4."/>
      <w:lvlJc w:val="left"/>
      <w:pPr>
        <w:tabs>
          <w:tab w:val="num" w:pos="3240"/>
        </w:tabs>
        <w:ind w:left="3240" w:hanging="360"/>
      </w:pPr>
      <w:rPr>
        <w:rFonts w:cs="Times New Roman"/>
      </w:rPr>
    </w:lvl>
    <w:lvl w:ilvl="4" w:tplc="08070019" w:tentative="1">
      <w:start w:val="1"/>
      <w:numFmt w:val="lowerLetter"/>
      <w:lvlText w:val="%5."/>
      <w:lvlJc w:val="left"/>
      <w:pPr>
        <w:tabs>
          <w:tab w:val="num" w:pos="3960"/>
        </w:tabs>
        <w:ind w:left="3960" w:hanging="360"/>
      </w:pPr>
      <w:rPr>
        <w:rFonts w:cs="Times New Roman"/>
      </w:rPr>
    </w:lvl>
    <w:lvl w:ilvl="5" w:tplc="0807001B" w:tentative="1">
      <w:start w:val="1"/>
      <w:numFmt w:val="lowerRoman"/>
      <w:lvlText w:val="%6."/>
      <w:lvlJc w:val="right"/>
      <w:pPr>
        <w:tabs>
          <w:tab w:val="num" w:pos="4680"/>
        </w:tabs>
        <w:ind w:left="4680" w:hanging="180"/>
      </w:pPr>
      <w:rPr>
        <w:rFonts w:cs="Times New Roman"/>
      </w:rPr>
    </w:lvl>
    <w:lvl w:ilvl="6" w:tplc="0807000F" w:tentative="1">
      <w:start w:val="1"/>
      <w:numFmt w:val="decimal"/>
      <w:lvlText w:val="%7."/>
      <w:lvlJc w:val="left"/>
      <w:pPr>
        <w:tabs>
          <w:tab w:val="num" w:pos="5400"/>
        </w:tabs>
        <w:ind w:left="5400" w:hanging="360"/>
      </w:pPr>
      <w:rPr>
        <w:rFonts w:cs="Times New Roman"/>
      </w:rPr>
    </w:lvl>
    <w:lvl w:ilvl="7" w:tplc="08070019" w:tentative="1">
      <w:start w:val="1"/>
      <w:numFmt w:val="lowerLetter"/>
      <w:lvlText w:val="%8."/>
      <w:lvlJc w:val="left"/>
      <w:pPr>
        <w:tabs>
          <w:tab w:val="num" w:pos="6120"/>
        </w:tabs>
        <w:ind w:left="6120" w:hanging="360"/>
      </w:pPr>
      <w:rPr>
        <w:rFonts w:cs="Times New Roman"/>
      </w:rPr>
    </w:lvl>
    <w:lvl w:ilvl="8" w:tplc="0807001B" w:tentative="1">
      <w:start w:val="1"/>
      <w:numFmt w:val="lowerRoman"/>
      <w:lvlText w:val="%9."/>
      <w:lvlJc w:val="right"/>
      <w:pPr>
        <w:tabs>
          <w:tab w:val="num" w:pos="6840"/>
        </w:tabs>
        <w:ind w:left="6840" w:hanging="180"/>
      </w:pPr>
      <w:rPr>
        <w:rFonts w:cs="Times New Roman"/>
      </w:rPr>
    </w:lvl>
  </w:abstractNum>
  <w:abstractNum w:abstractNumId="27">
    <w:nsid w:val="70402467"/>
    <w:multiLevelType w:val="hybridMultilevel"/>
    <w:tmpl w:val="806E5C6A"/>
    <w:lvl w:ilvl="0" w:tplc="00000065">
      <w:start w:val="1"/>
      <w:numFmt w:val="bullet"/>
      <w:lvlText w:val="•"/>
      <w:lvlJc w:val="left"/>
      <w:pPr>
        <w:ind w:left="720" w:hanging="360"/>
      </w:pPr>
    </w:lvl>
    <w:lvl w:ilvl="1" w:tplc="8FC631D4">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4BC2E18"/>
    <w:multiLevelType w:val="hybridMultilevel"/>
    <w:tmpl w:val="306E43F0"/>
    <w:lvl w:ilvl="0" w:tplc="8FC63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35631"/>
    <w:multiLevelType w:val="hybridMultilevel"/>
    <w:tmpl w:val="C818E5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nsid w:val="7964411A"/>
    <w:multiLevelType w:val="hybridMultilevel"/>
    <w:tmpl w:val="956A821A"/>
    <w:lvl w:ilvl="0" w:tplc="00000065">
      <w:start w:val="1"/>
      <w:numFmt w:val="bullet"/>
      <w:lvlText w:val="•"/>
      <w:lvlJc w:val="left"/>
      <w:pPr>
        <w:ind w:left="720" w:hanging="360"/>
      </w:pPr>
    </w:lvl>
    <w:lvl w:ilvl="1" w:tplc="0409000F">
      <w:start w:val="1"/>
      <w:numFmt w:val="decimal"/>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D5156DB"/>
    <w:multiLevelType w:val="hybridMultilevel"/>
    <w:tmpl w:val="EEB4F91A"/>
    <w:lvl w:ilvl="0" w:tplc="8FC631D4">
      <w:start w:val="1"/>
      <w:numFmt w:val="lowerRoman"/>
      <w:lvlText w:val="%1)"/>
      <w:lvlJc w:val="left"/>
      <w:pPr>
        <w:ind w:left="720" w:hanging="360"/>
      </w:pPr>
      <w:rPr>
        <w:rFonts w:hint="default"/>
      </w:rPr>
    </w:lvl>
    <w:lvl w:ilvl="1" w:tplc="2206AD56">
      <w:numFmt w:val="bullet"/>
      <w:lvlText w:val="•"/>
      <w:lvlJc w:val="left"/>
      <w:pPr>
        <w:ind w:left="1440" w:hanging="360"/>
      </w:pPr>
      <w:rPr>
        <w:rFonts w:ascii="Calibri" w:eastAsiaTheme="minorEastAsia" w:hAnsi="Calibri"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14"/>
  </w:num>
  <w:num w:numId="4">
    <w:abstractNumId w:val="24"/>
  </w:num>
  <w:num w:numId="5">
    <w:abstractNumId w:val="0"/>
  </w:num>
  <w:num w:numId="6">
    <w:abstractNumId w:val="1"/>
  </w:num>
  <w:num w:numId="7">
    <w:abstractNumId w:val="16"/>
  </w:num>
  <w:num w:numId="8">
    <w:abstractNumId w:val="11"/>
  </w:num>
  <w:num w:numId="9">
    <w:abstractNumId w:val="3"/>
  </w:num>
  <w:num w:numId="10">
    <w:abstractNumId w:val="2"/>
  </w:num>
  <w:num w:numId="11">
    <w:abstractNumId w:val="30"/>
  </w:num>
  <w:num w:numId="12">
    <w:abstractNumId w:val="27"/>
  </w:num>
  <w:num w:numId="13">
    <w:abstractNumId w:val="17"/>
  </w:num>
  <w:num w:numId="14">
    <w:abstractNumId w:val="15"/>
  </w:num>
  <w:num w:numId="15">
    <w:abstractNumId w:val="8"/>
  </w:num>
  <w:num w:numId="16">
    <w:abstractNumId w:val="23"/>
  </w:num>
  <w:num w:numId="17">
    <w:abstractNumId w:val="10"/>
  </w:num>
  <w:num w:numId="18">
    <w:abstractNumId w:val="31"/>
  </w:num>
  <w:num w:numId="19">
    <w:abstractNumId w:val="6"/>
  </w:num>
  <w:num w:numId="20">
    <w:abstractNumId w:val="4"/>
  </w:num>
  <w:num w:numId="21">
    <w:abstractNumId w:val="13"/>
  </w:num>
  <w:num w:numId="22">
    <w:abstractNumId w:val="21"/>
  </w:num>
  <w:num w:numId="23">
    <w:abstractNumId w:val="18"/>
  </w:num>
  <w:num w:numId="24">
    <w:abstractNumId w:val="5"/>
  </w:num>
  <w:num w:numId="25">
    <w:abstractNumId w:val="9"/>
  </w:num>
  <w:num w:numId="26">
    <w:abstractNumId w:val="22"/>
  </w:num>
  <w:num w:numId="27">
    <w:abstractNumId w:val="12"/>
  </w:num>
  <w:num w:numId="28">
    <w:abstractNumId w:val="25"/>
  </w:num>
  <w:num w:numId="29">
    <w:abstractNumId w:val="19"/>
  </w:num>
  <w:num w:numId="30">
    <w:abstractNumId w:val="20"/>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B3"/>
    <w:rsid w:val="00012260"/>
    <w:rsid w:val="00017F9E"/>
    <w:rsid w:val="000370EC"/>
    <w:rsid w:val="0006397E"/>
    <w:rsid w:val="00070660"/>
    <w:rsid w:val="0008098F"/>
    <w:rsid w:val="000A3BEE"/>
    <w:rsid w:val="000A5D9D"/>
    <w:rsid w:val="000A7BE4"/>
    <w:rsid w:val="000B69D6"/>
    <w:rsid w:val="000C123C"/>
    <w:rsid w:val="000E1E1C"/>
    <w:rsid w:val="000E56FC"/>
    <w:rsid w:val="0011687F"/>
    <w:rsid w:val="001267A7"/>
    <w:rsid w:val="001312CA"/>
    <w:rsid w:val="001334DB"/>
    <w:rsid w:val="00133619"/>
    <w:rsid w:val="00152CD0"/>
    <w:rsid w:val="00160137"/>
    <w:rsid w:val="00164A3B"/>
    <w:rsid w:val="00164FB1"/>
    <w:rsid w:val="001703E0"/>
    <w:rsid w:val="00197FFB"/>
    <w:rsid w:val="001B720C"/>
    <w:rsid w:val="001C5F4D"/>
    <w:rsid w:val="001C6A7B"/>
    <w:rsid w:val="001E2F56"/>
    <w:rsid w:val="001E4675"/>
    <w:rsid w:val="001E5C28"/>
    <w:rsid w:val="00200B38"/>
    <w:rsid w:val="00230766"/>
    <w:rsid w:val="002427DC"/>
    <w:rsid w:val="00265623"/>
    <w:rsid w:val="00294AE9"/>
    <w:rsid w:val="002A2D38"/>
    <w:rsid w:val="002A695D"/>
    <w:rsid w:val="002B3F88"/>
    <w:rsid w:val="002F63B5"/>
    <w:rsid w:val="00315ADD"/>
    <w:rsid w:val="003343BB"/>
    <w:rsid w:val="00337423"/>
    <w:rsid w:val="00340EBF"/>
    <w:rsid w:val="00350657"/>
    <w:rsid w:val="00366961"/>
    <w:rsid w:val="00371DE7"/>
    <w:rsid w:val="0038779F"/>
    <w:rsid w:val="00392A31"/>
    <w:rsid w:val="00395E0F"/>
    <w:rsid w:val="003A4F11"/>
    <w:rsid w:val="003B20CB"/>
    <w:rsid w:val="003B4D16"/>
    <w:rsid w:val="003B6D1E"/>
    <w:rsid w:val="003D3FE1"/>
    <w:rsid w:val="003D60E1"/>
    <w:rsid w:val="003F04E9"/>
    <w:rsid w:val="003F0A8E"/>
    <w:rsid w:val="003F2A2B"/>
    <w:rsid w:val="003F7191"/>
    <w:rsid w:val="0041224A"/>
    <w:rsid w:val="0041416A"/>
    <w:rsid w:val="00420FA5"/>
    <w:rsid w:val="00423206"/>
    <w:rsid w:val="00431773"/>
    <w:rsid w:val="00432DE6"/>
    <w:rsid w:val="004667FD"/>
    <w:rsid w:val="00476B50"/>
    <w:rsid w:val="004770A0"/>
    <w:rsid w:val="00483577"/>
    <w:rsid w:val="00484FDF"/>
    <w:rsid w:val="00485268"/>
    <w:rsid w:val="0049396A"/>
    <w:rsid w:val="004A3608"/>
    <w:rsid w:val="004A64B2"/>
    <w:rsid w:val="004B33E8"/>
    <w:rsid w:val="004C1A30"/>
    <w:rsid w:val="004E36F4"/>
    <w:rsid w:val="004E5B82"/>
    <w:rsid w:val="004F35A9"/>
    <w:rsid w:val="004F4420"/>
    <w:rsid w:val="00501594"/>
    <w:rsid w:val="00505F77"/>
    <w:rsid w:val="00510A85"/>
    <w:rsid w:val="005137C9"/>
    <w:rsid w:val="00514AA3"/>
    <w:rsid w:val="00523B67"/>
    <w:rsid w:val="00527432"/>
    <w:rsid w:val="00542A24"/>
    <w:rsid w:val="00563188"/>
    <w:rsid w:val="005A0882"/>
    <w:rsid w:val="005A5D4B"/>
    <w:rsid w:val="005A5DF9"/>
    <w:rsid w:val="005B0987"/>
    <w:rsid w:val="005B5488"/>
    <w:rsid w:val="005B6D74"/>
    <w:rsid w:val="005C0644"/>
    <w:rsid w:val="005E3B8A"/>
    <w:rsid w:val="005E7D9F"/>
    <w:rsid w:val="00603183"/>
    <w:rsid w:val="00610DE9"/>
    <w:rsid w:val="00624663"/>
    <w:rsid w:val="00624ECE"/>
    <w:rsid w:val="0063315F"/>
    <w:rsid w:val="00634451"/>
    <w:rsid w:val="006463D1"/>
    <w:rsid w:val="006522DE"/>
    <w:rsid w:val="00652C73"/>
    <w:rsid w:val="006855EB"/>
    <w:rsid w:val="00696B69"/>
    <w:rsid w:val="00697790"/>
    <w:rsid w:val="006A1FFE"/>
    <w:rsid w:val="006D2742"/>
    <w:rsid w:val="006D44C0"/>
    <w:rsid w:val="006F2527"/>
    <w:rsid w:val="0070797B"/>
    <w:rsid w:val="00711794"/>
    <w:rsid w:val="00716FC8"/>
    <w:rsid w:val="00722599"/>
    <w:rsid w:val="00790FB1"/>
    <w:rsid w:val="007A6757"/>
    <w:rsid w:val="007B3678"/>
    <w:rsid w:val="007C22AD"/>
    <w:rsid w:val="007D4BC9"/>
    <w:rsid w:val="007D66DD"/>
    <w:rsid w:val="007E7C43"/>
    <w:rsid w:val="008231C3"/>
    <w:rsid w:val="00825218"/>
    <w:rsid w:val="008430AE"/>
    <w:rsid w:val="00855922"/>
    <w:rsid w:val="0086093A"/>
    <w:rsid w:val="008663A4"/>
    <w:rsid w:val="0087498C"/>
    <w:rsid w:val="00880493"/>
    <w:rsid w:val="00885D30"/>
    <w:rsid w:val="00891F17"/>
    <w:rsid w:val="00895B46"/>
    <w:rsid w:val="008A1311"/>
    <w:rsid w:val="008A2D71"/>
    <w:rsid w:val="008B0553"/>
    <w:rsid w:val="008B5457"/>
    <w:rsid w:val="008C42CC"/>
    <w:rsid w:val="008C7112"/>
    <w:rsid w:val="008D0B3F"/>
    <w:rsid w:val="008F0F30"/>
    <w:rsid w:val="00914C9F"/>
    <w:rsid w:val="009222C2"/>
    <w:rsid w:val="00927638"/>
    <w:rsid w:val="009768AF"/>
    <w:rsid w:val="0099321E"/>
    <w:rsid w:val="009A27B3"/>
    <w:rsid w:val="009A3738"/>
    <w:rsid w:val="009B1D5A"/>
    <w:rsid w:val="009D3F21"/>
    <w:rsid w:val="009D585F"/>
    <w:rsid w:val="009E15CA"/>
    <w:rsid w:val="009E194B"/>
    <w:rsid w:val="009E4257"/>
    <w:rsid w:val="009F7E91"/>
    <w:rsid w:val="00A145C5"/>
    <w:rsid w:val="00A31E45"/>
    <w:rsid w:val="00A32D27"/>
    <w:rsid w:val="00A42693"/>
    <w:rsid w:val="00A737FF"/>
    <w:rsid w:val="00A75AF7"/>
    <w:rsid w:val="00A813C2"/>
    <w:rsid w:val="00A81501"/>
    <w:rsid w:val="00A97F79"/>
    <w:rsid w:val="00AA6A31"/>
    <w:rsid w:val="00AB4405"/>
    <w:rsid w:val="00AB5EBB"/>
    <w:rsid w:val="00AE29F9"/>
    <w:rsid w:val="00AF0736"/>
    <w:rsid w:val="00B12160"/>
    <w:rsid w:val="00B15C45"/>
    <w:rsid w:val="00B40AE6"/>
    <w:rsid w:val="00B55D4F"/>
    <w:rsid w:val="00B81DB3"/>
    <w:rsid w:val="00B82B63"/>
    <w:rsid w:val="00BB4561"/>
    <w:rsid w:val="00BB5367"/>
    <w:rsid w:val="00BE7DD9"/>
    <w:rsid w:val="00BF6D52"/>
    <w:rsid w:val="00C07993"/>
    <w:rsid w:val="00C10ADD"/>
    <w:rsid w:val="00C11C4D"/>
    <w:rsid w:val="00C175EB"/>
    <w:rsid w:val="00C3461A"/>
    <w:rsid w:val="00C67994"/>
    <w:rsid w:val="00C8491A"/>
    <w:rsid w:val="00CA4ECE"/>
    <w:rsid w:val="00CB29D4"/>
    <w:rsid w:val="00CB7DB0"/>
    <w:rsid w:val="00CE4F39"/>
    <w:rsid w:val="00CE7B47"/>
    <w:rsid w:val="00CF0D8C"/>
    <w:rsid w:val="00CF2D33"/>
    <w:rsid w:val="00D01C4D"/>
    <w:rsid w:val="00D05250"/>
    <w:rsid w:val="00D32F64"/>
    <w:rsid w:val="00D34ABC"/>
    <w:rsid w:val="00D46267"/>
    <w:rsid w:val="00D7147B"/>
    <w:rsid w:val="00D7727C"/>
    <w:rsid w:val="00D84C1E"/>
    <w:rsid w:val="00D923D5"/>
    <w:rsid w:val="00DA58D5"/>
    <w:rsid w:val="00DA72D5"/>
    <w:rsid w:val="00DB0136"/>
    <w:rsid w:val="00DC6AE7"/>
    <w:rsid w:val="00DC6DEF"/>
    <w:rsid w:val="00DD65BB"/>
    <w:rsid w:val="00DF37C1"/>
    <w:rsid w:val="00E053C3"/>
    <w:rsid w:val="00E07915"/>
    <w:rsid w:val="00E32E8C"/>
    <w:rsid w:val="00E50ED8"/>
    <w:rsid w:val="00E67B41"/>
    <w:rsid w:val="00E705D5"/>
    <w:rsid w:val="00E772E8"/>
    <w:rsid w:val="00EB71DE"/>
    <w:rsid w:val="00EC0895"/>
    <w:rsid w:val="00EC2E13"/>
    <w:rsid w:val="00EF47CE"/>
    <w:rsid w:val="00F11B5C"/>
    <w:rsid w:val="00F25DEC"/>
    <w:rsid w:val="00F450D1"/>
    <w:rsid w:val="00F73BED"/>
    <w:rsid w:val="00F751B3"/>
    <w:rsid w:val="00F857DC"/>
    <w:rsid w:val="00F9394E"/>
    <w:rsid w:val="00F93CBE"/>
    <w:rsid w:val="00FB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0E7353"/>
  <w14:defaultImageDpi w14:val="300"/>
  <w15:docId w15:val="{E98DEDC3-2E99-4BFB-8112-D9399A5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B3"/>
    <w:pPr>
      <w:spacing w:line="340" w:lineRule="auto"/>
    </w:pPr>
    <w:rPr>
      <w:rFonts w:ascii="Arial" w:eastAsia="Times New Roman" w:hAnsi="Arial" w:cs="Times New Roman"/>
      <w:sz w:val="20"/>
      <w:szCs w:val="20"/>
      <w:lang w:val="en-GB" w:eastAsia="de-DE"/>
    </w:rPr>
  </w:style>
  <w:style w:type="paragraph" w:styleId="Heading1">
    <w:name w:val="heading 1"/>
    <w:aliases w:val="Heading `"/>
    <w:basedOn w:val="Normal"/>
    <w:next w:val="Normal"/>
    <w:link w:val="Heading1Char"/>
    <w:autoRedefine/>
    <w:uiPriority w:val="9"/>
    <w:qFormat/>
    <w:rsid w:val="002A2D38"/>
    <w:pPr>
      <w:keepNext/>
      <w:keepLines/>
      <w:spacing w:before="240" w:after="240"/>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6855EB"/>
    <w:pPr>
      <w:keepNext/>
      <w:keepLines/>
      <w:spacing w:before="20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2A2D38"/>
    <w:pPr>
      <w:keepNext/>
      <w:keepLines/>
      <w:spacing w:before="200"/>
      <w:outlineLvl w:val="2"/>
    </w:pPr>
    <w:rPr>
      <w:rFonts w:asciiTheme="majorHAnsi" w:eastAsiaTheme="majorEastAsia" w:hAnsiTheme="majorHAnsi" w:cstheme="majorBidi"/>
      <w:b/>
      <w:bCs/>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Char"/>
    <w:basedOn w:val="DefaultParagraphFont"/>
    <w:link w:val="Heading1"/>
    <w:uiPriority w:val="9"/>
    <w:rsid w:val="002A2D38"/>
    <w:rPr>
      <w:rFonts w:ascii="Arial" w:eastAsiaTheme="majorEastAsia" w:hAnsi="Arial" w:cstheme="majorBidi"/>
      <w:b/>
      <w:bCs/>
      <w:color w:val="000000" w:themeColor="text1"/>
      <w:szCs w:val="32"/>
      <w:lang w:val="en-GB" w:eastAsia="de-DE"/>
    </w:rPr>
  </w:style>
  <w:style w:type="paragraph" w:customStyle="1" w:styleId="Bullet1">
    <w:name w:val="Bullet 1"/>
    <w:basedOn w:val="BodyText"/>
    <w:autoRedefine/>
    <w:qFormat/>
    <w:rsid w:val="00392A31"/>
    <w:pPr>
      <w:keepLines/>
      <w:numPr>
        <w:numId w:val="1"/>
      </w:numPr>
      <w:spacing w:before="60" w:after="0" w:line="276" w:lineRule="auto"/>
    </w:pPr>
    <w:rPr>
      <w:sz w:val="22"/>
    </w:rPr>
  </w:style>
  <w:style w:type="paragraph" w:styleId="BodyText">
    <w:name w:val="Body Text"/>
    <w:basedOn w:val="Normal"/>
    <w:link w:val="BodyTextChar"/>
    <w:uiPriority w:val="99"/>
    <w:semiHidden/>
    <w:unhideWhenUsed/>
    <w:rsid w:val="00392A31"/>
    <w:pPr>
      <w:spacing w:after="120"/>
    </w:pPr>
  </w:style>
  <w:style w:type="character" w:customStyle="1" w:styleId="BodyTextChar">
    <w:name w:val="Body Text Char"/>
    <w:basedOn w:val="DefaultParagraphFont"/>
    <w:link w:val="BodyText"/>
    <w:uiPriority w:val="99"/>
    <w:semiHidden/>
    <w:rsid w:val="00392A31"/>
  </w:style>
  <w:style w:type="paragraph" w:customStyle="1" w:styleId="Body">
    <w:name w:val="Body"/>
    <w:basedOn w:val="Normal"/>
    <w:link w:val="BodyChar"/>
    <w:autoRedefine/>
    <w:uiPriority w:val="99"/>
    <w:qFormat/>
    <w:rsid w:val="00B40AE6"/>
    <w:pPr>
      <w:spacing w:before="120" w:after="120"/>
      <w:jc w:val="both"/>
    </w:pPr>
    <w:rPr>
      <w:rFonts w:ascii="Georgia" w:hAnsi="Georgia" w:cs="Arial"/>
      <w:szCs w:val="56"/>
      <w:lang w:val="en-CA"/>
    </w:rPr>
  </w:style>
  <w:style w:type="character" w:customStyle="1" w:styleId="BodyChar">
    <w:name w:val="Body Char"/>
    <w:basedOn w:val="DefaultParagraphFont"/>
    <w:link w:val="Body"/>
    <w:uiPriority w:val="99"/>
    <w:rsid w:val="00B40AE6"/>
    <w:rPr>
      <w:rFonts w:ascii="Georgia" w:hAnsi="Georgia" w:cs="Arial"/>
      <w:szCs w:val="56"/>
      <w:lang w:val="en-CA"/>
    </w:rPr>
  </w:style>
  <w:style w:type="character" w:customStyle="1" w:styleId="Heading2Char">
    <w:name w:val="Heading 2 Char"/>
    <w:basedOn w:val="DefaultParagraphFont"/>
    <w:link w:val="Heading2"/>
    <w:uiPriority w:val="9"/>
    <w:rsid w:val="006855EB"/>
    <w:rPr>
      <w:rFonts w:asciiTheme="majorHAnsi" w:eastAsiaTheme="majorEastAsia" w:hAnsiTheme="majorHAnsi" w:cstheme="majorBidi"/>
      <w:b/>
      <w:bCs/>
      <w:color w:val="000000" w:themeColor="text1"/>
      <w:szCs w:val="26"/>
      <w:lang w:val="en-GB" w:eastAsia="de-DE"/>
    </w:rPr>
  </w:style>
  <w:style w:type="character" w:styleId="Hyperlink">
    <w:name w:val="Hyperlink"/>
    <w:uiPriority w:val="99"/>
    <w:rsid w:val="00F751B3"/>
    <w:rPr>
      <w:rFonts w:cs="Times New Roman"/>
      <w:color w:val="0000FF"/>
      <w:u w:val="single"/>
    </w:rPr>
  </w:style>
  <w:style w:type="paragraph" w:styleId="FootnoteText">
    <w:name w:val="footnote text"/>
    <w:aliases w:val="-E Fußnotentext,Fußnotentext Ursprung,Char"/>
    <w:basedOn w:val="Normal"/>
    <w:link w:val="FootnoteTextChar1"/>
    <w:uiPriority w:val="99"/>
    <w:rsid w:val="00F751B3"/>
    <w:pPr>
      <w:spacing w:line="240" w:lineRule="auto"/>
    </w:pPr>
    <w:rPr>
      <w:sz w:val="18"/>
    </w:rPr>
  </w:style>
  <w:style w:type="character" w:customStyle="1" w:styleId="FootnoteTextChar">
    <w:name w:val="Footnote Text Char"/>
    <w:basedOn w:val="DefaultParagraphFont"/>
    <w:uiPriority w:val="99"/>
    <w:semiHidden/>
    <w:rsid w:val="00F751B3"/>
    <w:rPr>
      <w:rFonts w:ascii="Arial" w:eastAsia="Times New Roman" w:hAnsi="Arial" w:cs="Times New Roman"/>
      <w:lang w:val="en-GB" w:eastAsia="de-DE"/>
    </w:rPr>
  </w:style>
  <w:style w:type="character" w:customStyle="1" w:styleId="FootnoteTextChar1">
    <w:name w:val="Footnote Text Char1"/>
    <w:aliases w:val="-E Fußnotentext Char,Fußnotentext Ursprung Char,Char Char"/>
    <w:link w:val="FootnoteText"/>
    <w:uiPriority w:val="99"/>
    <w:locked/>
    <w:rsid w:val="00F751B3"/>
    <w:rPr>
      <w:rFonts w:ascii="Arial" w:eastAsia="Times New Roman" w:hAnsi="Arial" w:cs="Times New Roman"/>
      <w:sz w:val="18"/>
      <w:szCs w:val="20"/>
      <w:lang w:val="en-GB" w:eastAsia="de-DE"/>
    </w:rPr>
  </w:style>
  <w:style w:type="paragraph" w:styleId="BalloonText">
    <w:name w:val="Balloon Text"/>
    <w:basedOn w:val="Normal"/>
    <w:link w:val="BalloonTextChar"/>
    <w:uiPriority w:val="99"/>
    <w:semiHidden/>
    <w:unhideWhenUsed/>
    <w:rsid w:val="00F751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1B3"/>
    <w:rPr>
      <w:rFonts w:ascii="Lucida Grande" w:eastAsia="Times New Roman" w:hAnsi="Lucida Grande" w:cs="Lucida Grande"/>
      <w:sz w:val="18"/>
      <w:szCs w:val="18"/>
      <w:lang w:val="en-GB" w:eastAsia="de-DE"/>
    </w:rPr>
  </w:style>
  <w:style w:type="character" w:styleId="FootnoteReference">
    <w:name w:val="footnote reference"/>
    <w:basedOn w:val="DefaultParagraphFont"/>
    <w:uiPriority w:val="99"/>
    <w:unhideWhenUsed/>
    <w:rsid w:val="001C5F4D"/>
    <w:rPr>
      <w:vertAlign w:val="superscript"/>
    </w:rPr>
  </w:style>
  <w:style w:type="character" w:styleId="FollowedHyperlink">
    <w:name w:val="FollowedHyperlink"/>
    <w:basedOn w:val="DefaultParagraphFont"/>
    <w:uiPriority w:val="99"/>
    <w:semiHidden/>
    <w:unhideWhenUsed/>
    <w:rsid w:val="0087498C"/>
    <w:rPr>
      <w:color w:val="800080" w:themeColor="followedHyperlink"/>
      <w:u w:val="single"/>
    </w:rPr>
  </w:style>
  <w:style w:type="paragraph" w:styleId="Header">
    <w:name w:val="header"/>
    <w:basedOn w:val="Normal"/>
    <w:link w:val="HeaderChar"/>
    <w:uiPriority w:val="99"/>
    <w:unhideWhenUsed/>
    <w:rsid w:val="0087498C"/>
    <w:pPr>
      <w:tabs>
        <w:tab w:val="center" w:pos="4320"/>
        <w:tab w:val="right" w:pos="8640"/>
      </w:tabs>
      <w:spacing w:line="240" w:lineRule="auto"/>
    </w:pPr>
  </w:style>
  <w:style w:type="character" w:customStyle="1" w:styleId="HeaderChar">
    <w:name w:val="Header Char"/>
    <w:basedOn w:val="DefaultParagraphFont"/>
    <w:link w:val="Header"/>
    <w:uiPriority w:val="99"/>
    <w:rsid w:val="0087498C"/>
    <w:rPr>
      <w:rFonts w:ascii="Arial" w:eastAsia="Times New Roman" w:hAnsi="Arial" w:cs="Times New Roman"/>
      <w:sz w:val="20"/>
      <w:szCs w:val="20"/>
      <w:lang w:val="en-GB" w:eastAsia="de-DE"/>
    </w:rPr>
  </w:style>
  <w:style w:type="paragraph" w:styleId="Footer">
    <w:name w:val="footer"/>
    <w:basedOn w:val="Normal"/>
    <w:link w:val="FooterChar"/>
    <w:uiPriority w:val="99"/>
    <w:unhideWhenUsed/>
    <w:rsid w:val="0087498C"/>
    <w:pPr>
      <w:tabs>
        <w:tab w:val="center" w:pos="4320"/>
        <w:tab w:val="right" w:pos="8640"/>
      </w:tabs>
      <w:spacing w:line="240" w:lineRule="auto"/>
    </w:pPr>
  </w:style>
  <w:style w:type="character" w:customStyle="1" w:styleId="FooterChar">
    <w:name w:val="Footer Char"/>
    <w:basedOn w:val="DefaultParagraphFont"/>
    <w:link w:val="Footer"/>
    <w:uiPriority w:val="99"/>
    <w:rsid w:val="0087498C"/>
    <w:rPr>
      <w:rFonts w:ascii="Arial" w:eastAsia="Times New Roman" w:hAnsi="Arial" w:cs="Times New Roman"/>
      <w:sz w:val="20"/>
      <w:szCs w:val="20"/>
      <w:lang w:val="en-GB" w:eastAsia="de-DE"/>
    </w:rPr>
  </w:style>
  <w:style w:type="character" w:styleId="PageNumber">
    <w:name w:val="page number"/>
    <w:basedOn w:val="DefaultParagraphFont"/>
    <w:uiPriority w:val="99"/>
    <w:semiHidden/>
    <w:unhideWhenUsed/>
    <w:rsid w:val="0087498C"/>
  </w:style>
  <w:style w:type="table" w:styleId="TableGrid">
    <w:name w:val="Table Grid"/>
    <w:basedOn w:val="TableNormal"/>
    <w:uiPriority w:val="59"/>
    <w:rsid w:val="00514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E4F39"/>
    <w:pPr>
      <w:ind w:left="720"/>
      <w:contextualSpacing/>
    </w:pPr>
  </w:style>
  <w:style w:type="character" w:customStyle="1" w:styleId="ListParagraphChar">
    <w:name w:val="List Paragraph Char"/>
    <w:link w:val="ListParagraph"/>
    <w:uiPriority w:val="34"/>
    <w:locked/>
    <w:rsid w:val="00CE4F39"/>
    <w:rPr>
      <w:rFonts w:ascii="Arial" w:eastAsia="Times New Roman" w:hAnsi="Arial" w:cs="Times New Roman"/>
      <w:sz w:val="20"/>
      <w:szCs w:val="20"/>
      <w:lang w:val="en-GB" w:eastAsia="de-DE"/>
    </w:rPr>
  </w:style>
  <w:style w:type="character" w:customStyle="1" w:styleId="Heading3Char">
    <w:name w:val="Heading 3 Char"/>
    <w:basedOn w:val="DefaultParagraphFont"/>
    <w:link w:val="Heading3"/>
    <w:uiPriority w:val="9"/>
    <w:rsid w:val="002A2D38"/>
    <w:rPr>
      <w:rFonts w:asciiTheme="majorHAnsi" w:eastAsiaTheme="majorEastAsia" w:hAnsiTheme="majorHAnsi" w:cstheme="majorBidi"/>
      <w:b/>
      <w:bCs/>
      <w:color w:val="000000" w:themeColor="text1"/>
      <w:szCs w:val="20"/>
      <w:u w:val="single"/>
      <w:lang w:val="en-GB" w:eastAsia="de-DE"/>
    </w:rPr>
  </w:style>
  <w:style w:type="character" w:styleId="HTMLCite">
    <w:name w:val="HTML Cite"/>
    <w:basedOn w:val="DefaultParagraphFont"/>
    <w:uiPriority w:val="99"/>
    <w:semiHidden/>
    <w:unhideWhenUsed/>
    <w:rsid w:val="009B1D5A"/>
    <w:rPr>
      <w:i/>
      <w:iCs/>
    </w:rPr>
  </w:style>
  <w:style w:type="character" w:customStyle="1" w:styleId="apple-converted-space">
    <w:name w:val="apple-converted-space"/>
    <w:basedOn w:val="DefaultParagraphFont"/>
    <w:rsid w:val="00A32D27"/>
  </w:style>
  <w:style w:type="character" w:customStyle="1" w:styleId="il">
    <w:name w:val="il"/>
    <w:basedOn w:val="DefaultParagraphFont"/>
    <w:rsid w:val="00A32D27"/>
  </w:style>
  <w:style w:type="character" w:styleId="CommentReference">
    <w:name w:val="annotation reference"/>
    <w:basedOn w:val="DefaultParagraphFont"/>
    <w:uiPriority w:val="99"/>
    <w:semiHidden/>
    <w:unhideWhenUsed/>
    <w:rsid w:val="00200B38"/>
    <w:rPr>
      <w:sz w:val="18"/>
      <w:szCs w:val="18"/>
    </w:rPr>
  </w:style>
  <w:style w:type="paragraph" w:styleId="CommentText">
    <w:name w:val="annotation text"/>
    <w:basedOn w:val="Normal"/>
    <w:link w:val="CommentTextChar"/>
    <w:uiPriority w:val="99"/>
    <w:unhideWhenUsed/>
    <w:rsid w:val="00200B38"/>
  </w:style>
  <w:style w:type="character" w:customStyle="1" w:styleId="CommentTextChar">
    <w:name w:val="Comment Text Char"/>
    <w:basedOn w:val="DefaultParagraphFont"/>
    <w:link w:val="CommentText"/>
    <w:uiPriority w:val="99"/>
    <w:rsid w:val="00200B38"/>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200B38"/>
    <w:rPr>
      <w:b/>
      <w:bCs/>
    </w:rPr>
  </w:style>
  <w:style w:type="character" w:customStyle="1" w:styleId="CommentSubjectChar">
    <w:name w:val="Comment Subject Char"/>
    <w:basedOn w:val="CommentTextChar"/>
    <w:link w:val="CommentSubject"/>
    <w:uiPriority w:val="99"/>
    <w:semiHidden/>
    <w:rsid w:val="00200B38"/>
    <w:rPr>
      <w:rFonts w:ascii="Arial" w:eastAsia="Times New Roman" w:hAnsi="Arial" w:cs="Times New Roman"/>
      <w:b/>
      <w:bCs/>
      <w:sz w:val="20"/>
      <w:szCs w:val="20"/>
      <w:lang w:val="en-GB" w:eastAsia="de-DE"/>
    </w:rPr>
  </w:style>
  <w:style w:type="paragraph" w:styleId="Revision">
    <w:name w:val="Revision"/>
    <w:hidden/>
    <w:uiPriority w:val="99"/>
    <w:semiHidden/>
    <w:rsid w:val="00C3461A"/>
    <w:rPr>
      <w:rFonts w:ascii="Arial" w:eastAsia="Times New Roman" w:hAnsi="Arial" w:cs="Times New Roman"/>
      <w:sz w:val="20"/>
      <w:szCs w:val="20"/>
      <w:lang w:val="en-GB" w:eastAsia="de-DE"/>
    </w:rPr>
  </w:style>
  <w:style w:type="paragraph" w:styleId="EndnoteText">
    <w:name w:val="endnote text"/>
    <w:basedOn w:val="Normal"/>
    <w:link w:val="EndnoteTextChar"/>
    <w:uiPriority w:val="99"/>
    <w:semiHidden/>
    <w:unhideWhenUsed/>
    <w:rsid w:val="008430AE"/>
    <w:pPr>
      <w:spacing w:line="240" w:lineRule="auto"/>
    </w:pPr>
  </w:style>
  <w:style w:type="character" w:customStyle="1" w:styleId="EndnoteTextChar">
    <w:name w:val="Endnote Text Char"/>
    <w:basedOn w:val="DefaultParagraphFont"/>
    <w:link w:val="EndnoteText"/>
    <w:uiPriority w:val="99"/>
    <w:semiHidden/>
    <w:rsid w:val="008430AE"/>
    <w:rPr>
      <w:rFonts w:ascii="Arial" w:eastAsia="Times New Roman" w:hAnsi="Arial" w:cs="Times New Roman"/>
      <w:sz w:val="20"/>
      <w:szCs w:val="20"/>
      <w:lang w:val="en-GB" w:eastAsia="de-DE"/>
    </w:rPr>
  </w:style>
  <w:style w:type="character" w:styleId="EndnoteReference">
    <w:name w:val="endnote reference"/>
    <w:basedOn w:val="DefaultParagraphFont"/>
    <w:uiPriority w:val="99"/>
    <w:semiHidden/>
    <w:unhideWhenUsed/>
    <w:rsid w:val="008430AE"/>
    <w:rPr>
      <w:vertAlign w:val="superscript"/>
    </w:rPr>
  </w:style>
  <w:style w:type="paragraph" w:customStyle="1" w:styleId="TableParagraph">
    <w:name w:val="Table Paragraph"/>
    <w:basedOn w:val="Normal"/>
    <w:uiPriority w:val="1"/>
    <w:qFormat/>
    <w:rsid w:val="00CF0D8C"/>
    <w:pPr>
      <w:widowControl w:val="0"/>
      <w:spacing w:line="240" w:lineRule="auto"/>
    </w:pPr>
    <w:rPr>
      <w:rFonts w:asciiTheme="minorHAnsi" w:eastAsiaTheme="minorHAnsi" w:hAnsiTheme="minorHAnsi" w:cstheme="minorBidi"/>
      <w:sz w:val="22"/>
      <w:szCs w:val="22"/>
      <w:lang w:val="en-US" w:eastAsia="en-US"/>
    </w:rPr>
  </w:style>
  <w:style w:type="paragraph" w:customStyle="1" w:styleId="Default">
    <w:name w:val="Default"/>
    <w:rsid w:val="00A737FF"/>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9876">
      <w:bodyDiv w:val="1"/>
      <w:marLeft w:val="0"/>
      <w:marRight w:val="0"/>
      <w:marTop w:val="0"/>
      <w:marBottom w:val="0"/>
      <w:divBdr>
        <w:top w:val="none" w:sz="0" w:space="0" w:color="auto"/>
        <w:left w:val="none" w:sz="0" w:space="0" w:color="auto"/>
        <w:bottom w:val="none" w:sz="0" w:space="0" w:color="auto"/>
        <w:right w:val="none" w:sz="0" w:space="0" w:color="auto"/>
      </w:divBdr>
    </w:div>
    <w:div w:id="1408111473">
      <w:bodyDiv w:val="1"/>
      <w:marLeft w:val="0"/>
      <w:marRight w:val="0"/>
      <w:marTop w:val="0"/>
      <w:marBottom w:val="0"/>
      <w:divBdr>
        <w:top w:val="none" w:sz="0" w:space="0" w:color="auto"/>
        <w:left w:val="none" w:sz="0" w:space="0" w:color="auto"/>
        <w:bottom w:val="none" w:sz="0" w:space="0" w:color="auto"/>
        <w:right w:val="none" w:sz="0" w:space="0" w:color="auto"/>
      </w:divBdr>
    </w:div>
    <w:div w:id="1476029507">
      <w:bodyDiv w:val="1"/>
      <w:marLeft w:val="0"/>
      <w:marRight w:val="0"/>
      <w:marTop w:val="0"/>
      <w:marBottom w:val="0"/>
      <w:divBdr>
        <w:top w:val="none" w:sz="0" w:space="0" w:color="auto"/>
        <w:left w:val="none" w:sz="0" w:space="0" w:color="auto"/>
        <w:bottom w:val="none" w:sz="0" w:space="0" w:color="auto"/>
        <w:right w:val="none" w:sz="0" w:space="0" w:color="auto"/>
      </w:divBdr>
    </w:div>
    <w:div w:id="1569152932">
      <w:bodyDiv w:val="1"/>
      <w:marLeft w:val="0"/>
      <w:marRight w:val="0"/>
      <w:marTop w:val="0"/>
      <w:marBottom w:val="0"/>
      <w:divBdr>
        <w:top w:val="none" w:sz="0" w:space="0" w:color="auto"/>
        <w:left w:val="none" w:sz="0" w:space="0" w:color="auto"/>
        <w:bottom w:val="none" w:sz="0" w:space="0" w:color="auto"/>
        <w:right w:val="none" w:sz="0" w:space="0" w:color="auto"/>
      </w:divBdr>
    </w:div>
    <w:div w:id="160484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ca.go.jp/english/our_work/thematic_issues/agricultural/pdf/uganda_en.pdf" TargetMode="External"/><Relationship Id="rId13" Type="http://schemas.openxmlformats.org/officeDocument/2006/relationships/hyperlink" Target="http://www.riceforafrica.org/new/images/stories/PDF/rice%20in%20ugand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kida.Kunihiro@jica.go.jp"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fpri.org/sites/default/files/publications/usspbp04.pdf" TargetMode="External"/><Relationship Id="rId10" Type="http://schemas.openxmlformats.org/officeDocument/2006/relationships/hyperlink" Target="http://www.opm.go.ug/assets/media/resources/30/National%20Development%20Plan%202010:11%20-%202014:15.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aadp.net/pdf/Investment%20Plan-uganda.pdf" TargetMode="External"/><Relationship Id="rId14" Type="http://schemas.openxmlformats.org/officeDocument/2006/relationships/hyperlink" Target="http://www.academicjournals.org/article/article1380882154_Haneishi%20et%20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fccc.int/files/cooperation_support/nama/application/pdf/registry_%20manual_25_o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B9044-D4D1-4234-A6F8-A761F4AC1410}"/>
</file>

<file path=customXml/itemProps2.xml><?xml version="1.0" encoding="utf-8"?>
<ds:datastoreItem xmlns:ds="http://schemas.openxmlformats.org/officeDocument/2006/customXml" ds:itemID="{7C287330-E4DF-4F27-82AE-DFCF0E6564F3}"/>
</file>

<file path=customXml/itemProps3.xml><?xml version="1.0" encoding="utf-8"?>
<ds:datastoreItem xmlns:ds="http://schemas.openxmlformats.org/officeDocument/2006/customXml" ds:itemID="{DC325279-8280-4B8C-916E-43880FD8ACEE}"/>
</file>

<file path=customXml/itemProps4.xml><?xml version="1.0" encoding="utf-8"?>
<ds:datastoreItem xmlns:ds="http://schemas.openxmlformats.org/officeDocument/2006/customXml" ds:itemID="{D8297904-AF33-48C4-861B-2D6063B56C41}"/>
</file>

<file path=docProps/app.xml><?xml version="1.0" encoding="utf-8"?>
<Properties xmlns="http://schemas.openxmlformats.org/officeDocument/2006/extended-properties" xmlns:vt="http://schemas.openxmlformats.org/officeDocument/2006/docPropsVTypes">
  <Template>Normal</Template>
  <TotalTime>0</TotalTime>
  <Pages>10</Pages>
  <Words>3222</Words>
  <Characters>18369</Characters>
  <Application>Microsoft Office Word</Application>
  <DocSecurity>0</DocSecurity>
  <Lines>153</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Murphy</dc:creator>
  <cp:lastModifiedBy>Frederik Staun</cp:lastModifiedBy>
  <cp:revision>2</cp:revision>
  <cp:lastPrinted>2014-03-18T06:37:00Z</cp:lastPrinted>
  <dcterms:created xsi:type="dcterms:W3CDTF">2014-11-28T08:39:00Z</dcterms:created>
  <dcterms:modified xsi:type="dcterms:W3CDTF">2014-11-28T08:39:00Z</dcterms:modified>
</cp:coreProperties>
</file>